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3FA0" w14:textId="77777777" w:rsidR="001D7068" w:rsidRDefault="009D14AA">
      <w:pPr>
        <w:jc w:val="center"/>
        <w:rPr>
          <w:rFonts w:asciiTheme="majorHAnsi" w:hAnsiTheme="majorHAnsi" w:cstheme="majorHAnsi"/>
          <w:b/>
        </w:rPr>
      </w:pPr>
      <w:ins w:id="0" w:author=" ">
        <w:r>
          <w:rPr>
            <w:rFonts w:asciiTheme="majorHAnsi" w:hAnsiTheme="majorHAnsi" w:cstheme="majorHAnsi"/>
            <w:b/>
          </w:rPr>
          <w:t>MENDOCINO COAST HEALTH CARE DISTRICT</w:t>
        </w:r>
      </w:ins>
    </w:p>
    <w:p w14:paraId="5D92C98B" w14:textId="77777777" w:rsidR="00893735" w:rsidRPr="005B3202" w:rsidRDefault="009D14AA">
      <w:pPr>
        <w:jc w:val="center"/>
        <w:rPr>
          <w:rFonts w:asciiTheme="majorHAnsi" w:hAnsiTheme="majorHAnsi" w:cstheme="majorHAnsi"/>
          <w:b/>
        </w:rPr>
      </w:pPr>
      <w:r w:rsidRPr="005B3202">
        <w:rPr>
          <w:rFonts w:asciiTheme="majorHAnsi" w:hAnsiTheme="majorHAnsi" w:cstheme="majorHAnsi"/>
          <w:b/>
        </w:rPr>
        <w:t>MANAGEMENT CONSULTING AGREEMENT</w:t>
      </w:r>
    </w:p>
    <w:p w14:paraId="634AD367" w14:textId="77777777" w:rsidR="00893735" w:rsidRPr="005B3202" w:rsidRDefault="00893735">
      <w:pPr>
        <w:tabs>
          <w:tab w:val="left" w:pos="720"/>
          <w:tab w:val="left" w:pos="1160"/>
          <w:tab w:val="left" w:pos="1620"/>
          <w:tab w:val="left" w:pos="2060"/>
        </w:tabs>
        <w:jc w:val="both"/>
        <w:rPr>
          <w:rFonts w:asciiTheme="majorHAnsi" w:hAnsiTheme="majorHAnsi" w:cstheme="majorHAnsi"/>
        </w:rPr>
      </w:pPr>
    </w:p>
    <w:p w14:paraId="489D0490" w14:textId="77777777" w:rsidR="00893735" w:rsidRPr="005B3202" w:rsidRDefault="009D14AA">
      <w:pPr>
        <w:tabs>
          <w:tab w:val="left" w:pos="720"/>
          <w:tab w:val="left" w:pos="1160"/>
          <w:tab w:val="left" w:pos="1620"/>
          <w:tab w:val="left" w:pos="2060"/>
        </w:tabs>
        <w:jc w:val="both"/>
        <w:rPr>
          <w:rFonts w:asciiTheme="majorHAnsi" w:hAnsiTheme="majorHAnsi" w:cstheme="majorHAnsi"/>
        </w:rPr>
      </w:pPr>
      <w:r w:rsidRPr="005B3202">
        <w:rPr>
          <w:rFonts w:asciiTheme="majorHAnsi" w:hAnsiTheme="majorHAnsi" w:cstheme="majorHAnsi"/>
        </w:rPr>
        <w:tab/>
        <w:t xml:space="preserve">THIS MANAGEMENT CONSULTING AGREEMENT ("Agreement") is made effective as of </w:t>
      </w:r>
      <w:del w:id="1" w:author=" ">
        <w:r w:rsidR="00DF0E30" w:rsidRPr="005B3202">
          <w:rPr>
            <w:rFonts w:asciiTheme="majorHAnsi" w:hAnsiTheme="majorHAnsi" w:cstheme="majorHAnsi"/>
          </w:rPr>
          <w:delText>Octo</w:delText>
        </w:r>
      </w:del>
      <w:ins w:id="2" w:author=" ">
        <w:r w:rsidR="001D7068">
          <w:rPr>
            <w:rFonts w:asciiTheme="majorHAnsi" w:hAnsiTheme="majorHAnsi" w:cstheme="majorHAnsi"/>
          </w:rPr>
          <w:t>Novem</w:t>
        </w:r>
      </w:ins>
      <w:r w:rsidR="00DF0E30" w:rsidRPr="005B3202">
        <w:rPr>
          <w:rFonts w:asciiTheme="majorHAnsi" w:hAnsiTheme="majorHAnsi" w:cstheme="majorHAnsi"/>
        </w:rPr>
        <w:t xml:space="preserve">ber </w:t>
      </w:r>
      <w:del w:id="3" w:author=" ">
        <w:r w:rsidR="002E2A65">
          <w:rPr>
            <w:rFonts w:asciiTheme="majorHAnsi" w:hAnsiTheme="majorHAnsi" w:cstheme="majorHAnsi"/>
          </w:rPr>
          <w:delText>26</w:delText>
        </w:r>
      </w:del>
      <w:ins w:id="4" w:author=" ">
        <w:r w:rsidR="001D7068">
          <w:rPr>
            <w:rFonts w:asciiTheme="majorHAnsi" w:hAnsiTheme="majorHAnsi" w:cstheme="majorHAnsi"/>
          </w:rPr>
          <w:t>__</w:t>
        </w:r>
      </w:ins>
      <w:r w:rsidR="00DF0E30" w:rsidRPr="005B3202">
        <w:rPr>
          <w:rFonts w:asciiTheme="majorHAnsi" w:hAnsiTheme="majorHAnsi" w:cstheme="majorHAnsi"/>
        </w:rPr>
        <w:t>, 2023</w:t>
      </w:r>
      <w:r w:rsidRPr="005B3202">
        <w:rPr>
          <w:rFonts w:asciiTheme="majorHAnsi" w:hAnsiTheme="majorHAnsi" w:cstheme="majorHAnsi"/>
        </w:rPr>
        <w:t xml:space="preserve"> (the "Effective Date") by and between </w:t>
      </w:r>
      <w:del w:id="5" w:author=" ">
        <w:r w:rsidR="00DF0E30" w:rsidRPr="005B3202">
          <w:rPr>
            <w:rFonts w:asciiTheme="majorHAnsi" w:hAnsiTheme="majorHAnsi" w:cstheme="majorHAnsi"/>
          </w:rPr>
          <w:delText>T</w:delText>
        </w:r>
      </w:del>
      <w:ins w:id="6" w:author=" ">
        <w:r w:rsidR="001D7068">
          <w:rPr>
            <w:rFonts w:asciiTheme="majorHAnsi" w:hAnsiTheme="majorHAnsi" w:cstheme="majorHAnsi"/>
          </w:rPr>
          <w:t>t</w:t>
        </w:r>
      </w:ins>
      <w:r w:rsidR="00DF0E30" w:rsidRPr="005B3202">
        <w:rPr>
          <w:rFonts w:asciiTheme="majorHAnsi" w:hAnsiTheme="majorHAnsi" w:cstheme="majorHAnsi"/>
        </w:rPr>
        <w:t>he Mendocino Coast Health Care District</w:t>
      </w:r>
      <w:r w:rsidRPr="005B3202">
        <w:rPr>
          <w:rFonts w:asciiTheme="majorHAnsi" w:hAnsiTheme="majorHAnsi" w:cstheme="majorHAnsi"/>
        </w:rPr>
        <w:t xml:space="preserve"> ("Client") and TERRIS BARNES WALTERS BOIGON HEATH LESTER, INC., a California Corporation d/b/a Props &amp; Measures (“P&amp;M”).</w:t>
      </w:r>
    </w:p>
    <w:p w14:paraId="4AC4E29A" w14:textId="77777777" w:rsidR="00893735" w:rsidRPr="005B3202" w:rsidRDefault="00893735">
      <w:pPr>
        <w:tabs>
          <w:tab w:val="left" w:pos="720"/>
          <w:tab w:val="left" w:pos="1160"/>
          <w:tab w:val="left" w:pos="1620"/>
          <w:tab w:val="left" w:pos="2060"/>
        </w:tabs>
        <w:jc w:val="both"/>
        <w:rPr>
          <w:rFonts w:asciiTheme="majorHAnsi" w:hAnsiTheme="majorHAnsi" w:cstheme="majorHAnsi"/>
        </w:rPr>
      </w:pPr>
    </w:p>
    <w:p w14:paraId="7E36030F" w14:textId="77777777" w:rsidR="00893735" w:rsidRPr="005B3202" w:rsidRDefault="009D14AA">
      <w:pPr>
        <w:tabs>
          <w:tab w:val="left" w:pos="720"/>
          <w:tab w:val="left" w:pos="1160"/>
          <w:tab w:val="left" w:pos="1620"/>
          <w:tab w:val="left" w:pos="2060"/>
        </w:tabs>
        <w:jc w:val="center"/>
        <w:rPr>
          <w:rFonts w:asciiTheme="majorHAnsi" w:hAnsiTheme="majorHAnsi" w:cstheme="majorHAnsi"/>
          <w:u w:val="single"/>
        </w:rPr>
      </w:pPr>
      <w:r w:rsidRPr="005B3202">
        <w:rPr>
          <w:rFonts w:asciiTheme="majorHAnsi" w:hAnsiTheme="majorHAnsi" w:cstheme="majorHAnsi"/>
          <w:u w:val="single"/>
        </w:rPr>
        <w:t>RECITALS</w:t>
      </w:r>
    </w:p>
    <w:p w14:paraId="792063D6" w14:textId="77777777" w:rsidR="00893735" w:rsidRPr="005B3202" w:rsidRDefault="00893735">
      <w:pPr>
        <w:tabs>
          <w:tab w:val="left" w:pos="720"/>
          <w:tab w:val="left" w:pos="1160"/>
          <w:tab w:val="left" w:pos="1620"/>
          <w:tab w:val="left" w:pos="2060"/>
        </w:tabs>
        <w:jc w:val="both"/>
        <w:rPr>
          <w:rFonts w:asciiTheme="majorHAnsi" w:hAnsiTheme="majorHAnsi" w:cstheme="majorHAnsi"/>
        </w:rPr>
      </w:pPr>
    </w:p>
    <w:p w14:paraId="6AA2FFA7" w14:textId="77777777" w:rsidR="00893735" w:rsidRPr="005B3202" w:rsidRDefault="009D14AA">
      <w:pPr>
        <w:tabs>
          <w:tab w:val="left" w:pos="720"/>
        </w:tabs>
        <w:ind w:left="1160" w:hanging="1160"/>
        <w:jc w:val="both"/>
        <w:rPr>
          <w:rFonts w:asciiTheme="majorHAnsi" w:hAnsiTheme="majorHAnsi" w:cstheme="majorHAnsi"/>
        </w:rPr>
      </w:pPr>
      <w:r w:rsidRPr="005B3202">
        <w:rPr>
          <w:rFonts w:asciiTheme="majorHAnsi" w:hAnsiTheme="majorHAnsi" w:cstheme="majorHAnsi"/>
        </w:rPr>
        <w:tab/>
        <w:t>A.</w:t>
      </w:r>
      <w:r w:rsidRPr="005B3202">
        <w:rPr>
          <w:rFonts w:asciiTheme="majorHAnsi" w:hAnsiTheme="majorHAnsi" w:cstheme="majorHAnsi"/>
        </w:rPr>
        <w:tab/>
        <w:t xml:space="preserve">Client needs assistance evaluating the electoral feasibility of a bond measure, developing a </w:t>
      </w:r>
      <w:ins w:id="7" w:author=" ">
        <w:r w:rsidR="001D7068">
          <w:rPr>
            <w:rFonts w:asciiTheme="majorHAnsi" w:hAnsiTheme="majorHAnsi" w:cstheme="majorHAnsi"/>
          </w:rPr>
          <w:t xml:space="preserve">potential </w:t>
        </w:r>
      </w:ins>
      <w:r w:rsidRPr="005B3202">
        <w:rPr>
          <w:rFonts w:asciiTheme="majorHAnsi" w:hAnsiTheme="majorHAnsi" w:cstheme="majorHAnsi"/>
        </w:rPr>
        <w:t xml:space="preserve">measure for the </w:t>
      </w:r>
      <w:proofErr w:type="gramStart"/>
      <w:r w:rsidRPr="005B3202">
        <w:rPr>
          <w:rFonts w:asciiTheme="majorHAnsi" w:hAnsiTheme="majorHAnsi" w:cstheme="majorHAnsi"/>
        </w:rPr>
        <w:t>ballot</w:t>
      </w:r>
      <w:proofErr w:type="gramEnd"/>
      <w:r w:rsidRPr="005B3202">
        <w:rPr>
          <w:rFonts w:asciiTheme="majorHAnsi" w:hAnsiTheme="majorHAnsi" w:cstheme="majorHAnsi"/>
        </w:rPr>
        <w:t xml:space="preserve"> and implementing a public outreach and communications program to raise awareness of the Client’s funding needs.</w:t>
      </w:r>
    </w:p>
    <w:p w14:paraId="0A368DB3" w14:textId="77777777" w:rsidR="00893735" w:rsidRPr="005B3202" w:rsidRDefault="00893735">
      <w:pPr>
        <w:tabs>
          <w:tab w:val="left" w:pos="720"/>
        </w:tabs>
        <w:ind w:left="1160" w:hanging="1160"/>
        <w:jc w:val="both"/>
        <w:rPr>
          <w:rFonts w:asciiTheme="majorHAnsi" w:hAnsiTheme="majorHAnsi" w:cstheme="majorHAnsi"/>
        </w:rPr>
      </w:pPr>
    </w:p>
    <w:p w14:paraId="69E6D24F" w14:textId="77777777" w:rsidR="00893735" w:rsidRPr="005B3202" w:rsidRDefault="009D14AA">
      <w:pPr>
        <w:tabs>
          <w:tab w:val="left" w:pos="720"/>
        </w:tabs>
        <w:ind w:left="1160" w:hanging="1160"/>
        <w:jc w:val="both"/>
        <w:rPr>
          <w:rFonts w:asciiTheme="majorHAnsi" w:hAnsiTheme="majorHAnsi" w:cstheme="majorHAnsi"/>
        </w:rPr>
      </w:pPr>
      <w:r w:rsidRPr="005B3202">
        <w:rPr>
          <w:rFonts w:asciiTheme="majorHAnsi" w:hAnsiTheme="majorHAnsi" w:cstheme="majorHAnsi"/>
        </w:rPr>
        <w:tab/>
        <w:t>B.</w:t>
      </w:r>
      <w:r w:rsidRPr="005B3202">
        <w:rPr>
          <w:rFonts w:asciiTheme="majorHAnsi" w:hAnsiTheme="majorHAnsi" w:cstheme="majorHAnsi"/>
        </w:rPr>
        <w:tab/>
        <w:t xml:space="preserve">P&amp;M is a professional consulting firm that provides ballot measure electoral feasibility, </w:t>
      </w:r>
      <w:ins w:id="8" w:author=" ">
        <w:r w:rsidR="001D7068">
          <w:rPr>
            <w:rFonts w:asciiTheme="majorHAnsi" w:hAnsiTheme="majorHAnsi" w:cstheme="majorHAnsi"/>
          </w:rPr>
          <w:t xml:space="preserve">impartial </w:t>
        </w:r>
      </w:ins>
      <w:r w:rsidRPr="005B3202">
        <w:rPr>
          <w:rFonts w:asciiTheme="majorHAnsi" w:hAnsiTheme="majorHAnsi" w:cstheme="majorHAnsi"/>
        </w:rPr>
        <w:t xml:space="preserve">public </w:t>
      </w:r>
      <w:proofErr w:type="gramStart"/>
      <w:r w:rsidRPr="005B3202">
        <w:rPr>
          <w:rFonts w:asciiTheme="majorHAnsi" w:hAnsiTheme="majorHAnsi" w:cstheme="majorHAnsi"/>
        </w:rPr>
        <w:t>outreach</w:t>
      </w:r>
      <w:proofErr w:type="gramEnd"/>
      <w:r w:rsidRPr="005B3202">
        <w:rPr>
          <w:rFonts w:asciiTheme="majorHAnsi" w:hAnsiTheme="majorHAnsi" w:cstheme="majorHAnsi"/>
        </w:rPr>
        <w:t xml:space="preserve"> and communication consulting services.</w:t>
      </w:r>
    </w:p>
    <w:p w14:paraId="571F0913" w14:textId="77777777" w:rsidR="00893735" w:rsidRPr="005B3202" w:rsidRDefault="00893735">
      <w:pPr>
        <w:tabs>
          <w:tab w:val="left" w:pos="720"/>
          <w:tab w:val="left" w:pos="1160"/>
          <w:tab w:val="left" w:pos="1620"/>
          <w:tab w:val="left" w:pos="2060"/>
        </w:tabs>
        <w:ind w:left="1160" w:hanging="1160"/>
        <w:jc w:val="both"/>
        <w:rPr>
          <w:rFonts w:asciiTheme="majorHAnsi" w:hAnsiTheme="majorHAnsi" w:cstheme="majorHAnsi"/>
        </w:rPr>
      </w:pPr>
    </w:p>
    <w:p w14:paraId="5CABF8B7" w14:textId="77777777" w:rsidR="00893735" w:rsidRPr="005B3202" w:rsidRDefault="009D14AA">
      <w:pPr>
        <w:tabs>
          <w:tab w:val="left" w:pos="720"/>
          <w:tab w:val="left" w:pos="1160"/>
          <w:tab w:val="left" w:pos="1620"/>
          <w:tab w:val="left" w:pos="2060"/>
        </w:tabs>
        <w:ind w:left="1160" w:hanging="1160"/>
        <w:jc w:val="both"/>
        <w:rPr>
          <w:rFonts w:asciiTheme="majorHAnsi" w:hAnsiTheme="majorHAnsi" w:cstheme="majorHAnsi"/>
        </w:rPr>
      </w:pPr>
      <w:r w:rsidRPr="005B3202">
        <w:rPr>
          <w:rFonts w:asciiTheme="majorHAnsi" w:hAnsiTheme="majorHAnsi" w:cstheme="majorHAnsi"/>
        </w:rPr>
        <w:tab/>
        <w:t>C.</w:t>
      </w:r>
      <w:r w:rsidRPr="005B3202">
        <w:rPr>
          <w:rFonts w:asciiTheme="majorHAnsi" w:hAnsiTheme="majorHAnsi" w:cstheme="majorHAnsi"/>
        </w:rPr>
        <w:tab/>
        <w:t xml:space="preserve">Client desires that P&amp;M provide certain consulting services to Client with respect to a </w:t>
      </w:r>
      <w:ins w:id="9" w:author=" ">
        <w:r w:rsidR="001D7068">
          <w:rPr>
            <w:rFonts w:asciiTheme="majorHAnsi" w:hAnsiTheme="majorHAnsi" w:cstheme="majorHAnsi"/>
          </w:rPr>
          <w:t xml:space="preserve">potential </w:t>
        </w:r>
      </w:ins>
      <w:del w:id="10" w:author=" ">
        <w:r w:rsidRPr="005B3202">
          <w:rPr>
            <w:rFonts w:asciiTheme="majorHAnsi" w:hAnsiTheme="majorHAnsi" w:cstheme="majorHAnsi"/>
          </w:rPr>
          <w:delText>B</w:delText>
        </w:r>
      </w:del>
      <w:ins w:id="11" w:author=" ">
        <w:r w:rsidR="001D7068">
          <w:rPr>
            <w:rFonts w:asciiTheme="majorHAnsi" w:hAnsiTheme="majorHAnsi" w:cstheme="majorHAnsi"/>
          </w:rPr>
          <w:t>b</w:t>
        </w:r>
      </w:ins>
      <w:r w:rsidRPr="005B3202">
        <w:rPr>
          <w:rFonts w:asciiTheme="majorHAnsi" w:hAnsiTheme="majorHAnsi" w:cstheme="majorHAnsi"/>
        </w:rPr>
        <w:t xml:space="preserve">ond </w:t>
      </w:r>
      <w:del w:id="12" w:author=" ">
        <w:r w:rsidRPr="005B3202">
          <w:rPr>
            <w:rFonts w:asciiTheme="majorHAnsi" w:hAnsiTheme="majorHAnsi" w:cstheme="majorHAnsi"/>
          </w:rPr>
          <w:delText>M</w:delText>
        </w:r>
      </w:del>
      <w:ins w:id="13" w:author=" ">
        <w:r w:rsidR="001D7068">
          <w:rPr>
            <w:rFonts w:asciiTheme="majorHAnsi" w:hAnsiTheme="majorHAnsi" w:cstheme="majorHAnsi"/>
          </w:rPr>
          <w:t>m</w:t>
        </w:r>
      </w:ins>
      <w:r w:rsidRPr="005B3202">
        <w:rPr>
          <w:rFonts w:asciiTheme="majorHAnsi" w:hAnsiTheme="majorHAnsi" w:cstheme="majorHAnsi"/>
        </w:rPr>
        <w:t xml:space="preserve">easure related to </w:t>
      </w:r>
      <w:r w:rsidR="00DF0E30" w:rsidRPr="005B3202">
        <w:rPr>
          <w:rFonts w:asciiTheme="majorHAnsi" w:hAnsiTheme="majorHAnsi" w:cstheme="majorHAnsi"/>
        </w:rPr>
        <w:t>seismic retrofit</w:t>
      </w:r>
      <w:ins w:id="14" w:author=" ">
        <w:r w:rsidR="001D7068">
          <w:rPr>
            <w:rFonts w:asciiTheme="majorHAnsi" w:hAnsiTheme="majorHAnsi" w:cstheme="majorHAnsi"/>
          </w:rPr>
          <w:t>,</w:t>
        </w:r>
      </w:ins>
      <w:r w:rsidR="00DF0E30" w:rsidRPr="005B3202">
        <w:rPr>
          <w:rFonts w:asciiTheme="majorHAnsi" w:hAnsiTheme="majorHAnsi" w:cstheme="majorHAnsi"/>
        </w:rPr>
        <w:t xml:space="preserve"> </w:t>
      </w:r>
      <w:ins w:id="15" w:author=" ">
        <w:r w:rsidR="001D7068">
          <w:rPr>
            <w:rFonts w:asciiTheme="majorHAnsi" w:hAnsiTheme="majorHAnsi" w:cstheme="majorHAnsi"/>
          </w:rPr>
          <w:t xml:space="preserve">repair, </w:t>
        </w:r>
      </w:ins>
      <w:r w:rsidR="00DF0E30" w:rsidRPr="005B3202">
        <w:rPr>
          <w:rFonts w:asciiTheme="majorHAnsi" w:hAnsiTheme="majorHAnsi" w:cstheme="majorHAnsi"/>
        </w:rPr>
        <w:t xml:space="preserve">or replacement of the </w:t>
      </w:r>
      <w:r w:rsidR="00FD4BBF" w:rsidRPr="005B3202">
        <w:rPr>
          <w:rFonts w:asciiTheme="majorHAnsi" w:hAnsiTheme="majorHAnsi" w:cstheme="majorHAnsi"/>
        </w:rPr>
        <w:t>Adventist Coast Mendocino Health Hospital</w:t>
      </w:r>
      <w:r w:rsidR="00DF0E30" w:rsidRPr="005B3202">
        <w:rPr>
          <w:rFonts w:asciiTheme="majorHAnsi" w:hAnsiTheme="majorHAnsi" w:cstheme="majorHAnsi"/>
        </w:rPr>
        <w:t xml:space="preserve"> </w:t>
      </w:r>
      <w:r w:rsidRPr="005B3202">
        <w:rPr>
          <w:rFonts w:asciiTheme="majorHAnsi" w:hAnsiTheme="majorHAnsi" w:cstheme="majorHAnsi"/>
        </w:rPr>
        <w:t>(“Bond Measure”) pursuant to the terms and conditions set forth herein.</w:t>
      </w:r>
    </w:p>
    <w:p w14:paraId="4C716403" w14:textId="77777777" w:rsidR="00893735" w:rsidRPr="005B3202" w:rsidRDefault="00893735">
      <w:pPr>
        <w:tabs>
          <w:tab w:val="left" w:pos="720"/>
          <w:tab w:val="left" w:pos="1160"/>
          <w:tab w:val="left" w:pos="1620"/>
          <w:tab w:val="left" w:pos="2060"/>
        </w:tabs>
        <w:jc w:val="both"/>
        <w:rPr>
          <w:rFonts w:asciiTheme="majorHAnsi" w:hAnsiTheme="majorHAnsi" w:cstheme="majorHAnsi"/>
        </w:rPr>
      </w:pPr>
    </w:p>
    <w:p w14:paraId="3516B7A2" w14:textId="77777777" w:rsidR="00893735" w:rsidRPr="005B3202" w:rsidRDefault="009D14AA">
      <w:pPr>
        <w:tabs>
          <w:tab w:val="left" w:pos="720"/>
          <w:tab w:val="left" w:pos="1160"/>
          <w:tab w:val="left" w:pos="1620"/>
          <w:tab w:val="left" w:pos="2060"/>
        </w:tabs>
        <w:ind w:left="720"/>
        <w:jc w:val="both"/>
        <w:rPr>
          <w:rFonts w:asciiTheme="majorHAnsi" w:hAnsiTheme="majorHAnsi" w:cstheme="majorHAnsi"/>
        </w:rPr>
      </w:pPr>
      <w:r w:rsidRPr="005B3202">
        <w:rPr>
          <w:rFonts w:asciiTheme="majorHAnsi" w:hAnsiTheme="majorHAnsi" w:cstheme="majorHAnsi"/>
        </w:rPr>
        <w:t>NOW THEREFORE, in consideration of the premises and mutual covenants contained herein, the parties agree as follows:</w:t>
      </w:r>
    </w:p>
    <w:p w14:paraId="438F94F2" w14:textId="77777777" w:rsidR="00893735" w:rsidRPr="005B3202" w:rsidRDefault="00893735">
      <w:pPr>
        <w:tabs>
          <w:tab w:val="left" w:pos="720"/>
          <w:tab w:val="left" w:pos="1160"/>
          <w:tab w:val="left" w:pos="1620"/>
          <w:tab w:val="left" w:pos="2060"/>
        </w:tabs>
        <w:jc w:val="both"/>
        <w:rPr>
          <w:rFonts w:asciiTheme="majorHAnsi" w:hAnsiTheme="majorHAnsi" w:cstheme="majorHAnsi"/>
        </w:rPr>
      </w:pPr>
    </w:p>
    <w:p w14:paraId="7651F29C" w14:textId="77777777" w:rsidR="00893735" w:rsidRPr="005B3202" w:rsidRDefault="009D14AA">
      <w:pPr>
        <w:pStyle w:val="Heading1"/>
        <w:numPr>
          <w:ilvl w:val="0"/>
          <w:numId w:val="1"/>
        </w:numPr>
        <w:tabs>
          <w:tab w:val="left" w:pos="1170"/>
        </w:tabs>
        <w:ind w:left="1170" w:hanging="450"/>
        <w:jc w:val="left"/>
        <w:rPr>
          <w:rFonts w:asciiTheme="majorHAnsi" w:hAnsiTheme="majorHAnsi" w:cstheme="majorHAnsi"/>
        </w:rPr>
      </w:pPr>
      <w:r w:rsidRPr="005B3202">
        <w:rPr>
          <w:rFonts w:asciiTheme="majorHAnsi" w:hAnsiTheme="majorHAnsi" w:cstheme="majorHAnsi"/>
          <w:u w:val="single"/>
        </w:rPr>
        <w:t>Engagement of P&amp;M</w:t>
      </w:r>
      <w:r w:rsidRPr="005B3202">
        <w:rPr>
          <w:rFonts w:asciiTheme="majorHAnsi" w:hAnsiTheme="majorHAnsi" w:cstheme="majorHAnsi"/>
        </w:rPr>
        <w:t>.  Client hereby engages P&amp;M to perform the following services (collectively, “Services”):</w:t>
      </w:r>
    </w:p>
    <w:p w14:paraId="40D53DB0" w14:textId="77777777" w:rsidR="00893735" w:rsidRPr="005B3202" w:rsidRDefault="009D14AA">
      <w:pPr>
        <w:numPr>
          <w:ilvl w:val="0"/>
          <w:numId w:val="4"/>
        </w:numPr>
        <w:tabs>
          <w:tab w:val="left" w:pos="720"/>
          <w:tab w:val="left" w:pos="1620"/>
          <w:tab w:val="left" w:pos="2340"/>
        </w:tabs>
        <w:ind w:left="1620" w:hanging="450"/>
        <w:jc w:val="both"/>
        <w:rPr>
          <w:rFonts w:asciiTheme="majorHAnsi" w:hAnsiTheme="majorHAnsi" w:cstheme="majorHAnsi"/>
        </w:rPr>
      </w:pPr>
      <w:r w:rsidRPr="005B3202">
        <w:rPr>
          <w:rFonts w:asciiTheme="majorHAnsi" w:hAnsiTheme="majorHAnsi" w:cstheme="majorHAnsi"/>
          <w:u w:val="single"/>
        </w:rPr>
        <w:t>Feasibility Assessment.</w:t>
      </w:r>
      <w:r w:rsidRPr="005B3202">
        <w:rPr>
          <w:rFonts w:asciiTheme="majorHAnsi" w:hAnsiTheme="majorHAnsi" w:cstheme="majorHAnsi"/>
        </w:rPr>
        <w:t xml:space="preserve">  </w:t>
      </w:r>
      <w:ins w:id="16" w:author=" ">
        <w:r w:rsidR="001D7068">
          <w:rPr>
            <w:rFonts w:asciiTheme="majorHAnsi" w:hAnsiTheme="majorHAnsi" w:cstheme="majorHAnsi"/>
          </w:rPr>
          <w:t xml:space="preserve">To assist the Client’s Board in </w:t>
        </w:r>
        <w:proofErr w:type="gramStart"/>
        <w:r w:rsidR="001D7068">
          <w:rPr>
            <w:rFonts w:asciiTheme="majorHAnsi" w:hAnsiTheme="majorHAnsi" w:cstheme="majorHAnsi"/>
          </w:rPr>
          <w:t>making a determination</w:t>
        </w:r>
        <w:proofErr w:type="gramEnd"/>
        <w:r w:rsidR="001D7068">
          <w:rPr>
            <w:rFonts w:asciiTheme="majorHAnsi" w:hAnsiTheme="majorHAnsi" w:cstheme="majorHAnsi"/>
          </w:rPr>
          <w:t xml:space="preserve"> whether to submit a Bond Measure to the voters, </w:t>
        </w:r>
      </w:ins>
      <w:r w:rsidRPr="005B3202">
        <w:rPr>
          <w:rFonts w:asciiTheme="majorHAnsi" w:hAnsiTheme="majorHAnsi" w:cstheme="majorHAnsi"/>
        </w:rPr>
        <w:t xml:space="preserve">P&amp;M shall perform any of the following services as </w:t>
      </w:r>
      <w:ins w:id="17" w:author=" ">
        <w:r w:rsidR="001D7068">
          <w:rPr>
            <w:rFonts w:asciiTheme="majorHAnsi" w:hAnsiTheme="majorHAnsi" w:cstheme="majorHAnsi"/>
          </w:rPr>
          <w:t>directed by the Client</w:t>
        </w:r>
      </w:ins>
      <w:del w:id="18" w:author=" ">
        <w:r w:rsidRPr="005B3202">
          <w:rPr>
            <w:rFonts w:asciiTheme="majorHAnsi" w:hAnsiTheme="majorHAnsi" w:cstheme="majorHAnsi"/>
          </w:rPr>
          <w:delText>needed</w:delText>
        </w:r>
      </w:del>
      <w:r w:rsidRPr="005B3202">
        <w:rPr>
          <w:rFonts w:asciiTheme="majorHAnsi" w:hAnsiTheme="majorHAnsi" w:cstheme="majorHAnsi"/>
        </w:rPr>
        <w:t xml:space="preserve"> to assess the electoral feasibility of the Bond Measure for Client:</w:t>
      </w:r>
    </w:p>
    <w:p w14:paraId="4FAC5BE2" w14:textId="77777777" w:rsidR="00893735" w:rsidRPr="005B3202" w:rsidRDefault="00893735">
      <w:pPr>
        <w:tabs>
          <w:tab w:val="left" w:pos="720"/>
          <w:tab w:val="left" w:pos="1170"/>
          <w:tab w:val="left" w:pos="1620"/>
        </w:tabs>
        <w:ind w:left="1170" w:hanging="450"/>
        <w:jc w:val="both"/>
        <w:rPr>
          <w:rFonts w:asciiTheme="majorHAnsi" w:hAnsiTheme="majorHAnsi" w:cstheme="majorHAnsi"/>
        </w:rPr>
      </w:pPr>
    </w:p>
    <w:p w14:paraId="224DC9DD" w14:textId="77777777" w:rsidR="00893735" w:rsidRPr="005B3202" w:rsidRDefault="009D14AA">
      <w:pPr>
        <w:numPr>
          <w:ilvl w:val="0"/>
          <w:numId w:val="2"/>
        </w:numPr>
        <w:tabs>
          <w:tab w:val="left" w:pos="720"/>
          <w:tab w:val="left" w:pos="2160"/>
          <w:tab w:val="left" w:pos="3060"/>
        </w:tabs>
        <w:ind w:left="2160" w:hanging="540"/>
        <w:jc w:val="both"/>
        <w:rPr>
          <w:rFonts w:asciiTheme="majorHAnsi" w:hAnsiTheme="majorHAnsi" w:cstheme="majorHAnsi"/>
        </w:rPr>
      </w:pPr>
      <w:r w:rsidRPr="005B3202">
        <w:rPr>
          <w:rFonts w:asciiTheme="majorHAnsi" w:hAnsiTheme="majorHAnsi" w:cstheme="majorHAnsi"/>
        </w:rPr>
        <w:t xml:space="preserve">Develop potential Bond Measure scenarios to meet the </w:t>
      </w:r>
      <w:proofErr w:type="gramStart"/>
      <w:r w:rsidRPr="005B3202">
        <w:rPr>
          <w:rFonts w:asciiTheme="majorHAnsi" w:hAnsiTheme="majorHAnsi" w:cstheme="majorHAnsi"/>
        </w:rPr>
        <w:t>District’s</w:t>
      </w:r>
      <w:proofErr w:type="gramEnd"/>
      <w:r w:rsidRPr="005B3202">
        <w:rPr>
          <w:rFonts w:asciiTheme="majorHAnsi" w:hAnsiTheme="majorHAnsi" w:cstheme="majorHAnsi"/>
        </w:rPr>
        <w:t xml:space="preserve"> facility funding needs to be tested in polling;</w:t>
      </w:r>
    </w:p>
    <w:p w14:paraId="1D45F82E" w14:textId="77777777" w:rsidR="00893735" w:rsidRPr="005B3202" w:rsidRDefault="009D14AA">
      <w:pPr>
        <w:numPr>
          <w:ilvl w:val="0"/>
          <w:numId w:val="2"/>
        </w:numPr>
        <w:tabs>
          <w:tab w:val="left" w:pos="720"/>
          <w:tab w:val="left" w:pos="2160"/>
          <w:tab w:val="left" w:pos="3060"/>
        </w:tabs>
        <w:ind w:left="2160" w:hanging="540"/>
        <w:jc w:val="both"/>
        <w:rPr>
          <w:rFonts w:asciiTheme="majorHAnsi" w:hAnsiTheme="majorHAnsi" w:cstheme="majorHAnsi"/>
        </w:rPr>
      </w:pPr>
      <w:r w:rsidRPr="005B3202">
        <w:rPr>
          <w:rFonts w:asciiTheme="majorHAnsi" w:hAnsiTheme="majorHAnsi" w:cstheme="majorHAnsi"/>
        </w:rPr>
        <w:t xml:space="preserve">Collaborate with a pollster to design, conduct and analyze an opinion survey of voters in the </w:t>
      </w:r>
      <w:proofErr w:type="gramStart"/>
      <w:r w:rsidRPr="005B3202">
        <w:rPr>
          <w:rFonts w:asciiTheme="majorHAnsi" w:hAnsiTheme="majorHAnsi" w:cstheme="majorHAnsi"/>
        </w:rPr>
        <w:t>District</w:t>
      </w:r>
      <w:proofErr w:type="gramEnd"/>
      <w:r w:rsidRPr="005B3202">
        <w:rPr>
          <w:rFonts w:asciiTheme="majorHAnsi" w:hAnsiTheme="majorHAnsi" w:cstheme="majorHAnsi"/>
        </w:rPr>
        <w:t xml:space="preserve"> to assess the electoral feasibility of </w:t>
      </w:r>
      <w:del w:id="19" w:author=" ">
        <w:r w:rsidRPr="005B3202">
          <w:rPr>
            <w:rFonts w:asciiTheme="majorHAnsi" w:hAnsiTheme="majorHAnsi" w:cstheme="majorHAnsi"/>
          </w:rPr>
          <w:delText>the</w:delText>
        </w:r>
      </w:del>
      <w:ins w:id="20" w:author=" ">
        <w:r w:rsidR="001D7068">
          <w:rPr>
            <w:rFonts w:asciiTheme="majorHAnsi" w:hAnsiTheme="majorHAnsi" w:cstheme="majorHAnsi"/>
          </w:rPr>
          <w:t xml:space="preserve">a </w:t>
        </w:r>
      </w:ins>
      <w:del w:id="21" w:author="Michael Terris" w:date="2023-11-07T11:55:00Z">
        <w:r w:rsidRPr="005B3202" w:rsidDel="001A05EC">
          <w:rPr>
            <w:rFonts w:asciiTheme="majorHAnsi" w:hAnsiTheme="majorHAnsi" w:cstheme="majorHAnsi"/>
          </w:rPr>
          <w:delText xml:space="preserve"> </w:delText>
        </w:r>
      </w:del>
      <w:r w:rsidRPr="005B3202">
        <w:rPr>
          <w:rFonts w:asciiTheme="majorHAnsi" w:hAnsiTheme="majorHAnsi" w:cstheme="majorHAnsi"/>
        </w:rPr>
        <w:t>Bond Measure;</w:t>
      </w:r>
    </w:p>
    <w:p w14:paraId="204ECED6" w14:textId="77777777" w:rsidR="00893735" w:rsidRPr="005B3202" w:rsidRDefault="009D14AA">
      <w:pPr>
        <w:numPr>
          <w:ilvl w:val="0"/>
          <w:numId w:val="2"/>
        </w:numPr>
        <w:tabs>
          <w:tab w:val="left" w:pos="720"/>
          <w:tab w:val="left" w:pos="2160"/>
          <w:tab w:val="left" w:pos="3060"/>
        </w:tabs>
        <w:ind w:left="2160" w:hanging="540"/>
        <w:jc w:val="both"/>
        <w:rPr>
          <w:rFonts w:asciiTheme="majorHAnsi" w:hAnsiTheme="majorHAnsi" w:cstheme="majorHAnsi"/>
        </w:rPr>
      </w:pPr>
      <w:r w:rsidRPr="005B3202">
        <w:rPr>
          <w:rFonts w:asciiTheme="majorHAnsi" w:hAnsiTheme="majorHAnsi" w:cstheme="majorHAnsi"/>
        </w:rPr>
        <w:t xml:space="preserve">Conduct a demographic analysis of voters in the </w:t>
      </w:r>
      <w:proofErr w:type="gramStart"/>
      <w:r w:rsidRPr="005B3202">
        <w:rPr>
          <w:rFonts w:asciiTheme="majorHAnsi" w:hAnsiTheme="majorHAnsi" w:cstheme="majorHAnsi"/>
        </w:rPr>
        <w:t>District</w:t>
      </w:r>
      <w:proofErr w:type="gramEnd"/>
      <w:r w:rsidRPr="005B3202">
        <w:rPr>
          <w:rFonts w:asciiTheme="majorHAnsi" w:hAnsiTheme="majorHAnsi" w:cstheme="majorHAnsi"/>
        </w:rPr>
        <w:t xml:space="preserve"> and how they break into key sub-groups by age, ethnicity, political party, length of residency, parents and other key criteria;</w:t>
      </w:r>
    </w:p>
    <w:p w14:paraId="0A619E38" w14:textId="77777777" w:rsidR="00893735" w:rsidRPr="005B3202" w:rsidRDefault="009D14AA">
      <w:pPr>
        <w:numPr>
          <w:ilvl w:val="0"/>
          <w:numId w:val="2"/>
        </w:numPr>
        <w:tabs>
          <w:tab w:val="left" w:pos="720"/>
          <w:tab w:val="left" w:pos="2160"/>
          <w:tab w:val="left" w:pos="3060"/>
        </w:tabs>
        <w:ind w:left="2160" w:hanging="540"/>
        <w:jc w:val="both"/>
        <w:rPr>
          <w:rFonts w:asciiTheme="majorHAnsi" w:hAnsiTheme="majorHAnsi" w:cstheme="majorHAnsi"/>
        </w:rPr>
      </w:pPr>
      <w:r w:rsidRPr="005B3202">
        <w:rPr>
          <w:rFonts w:asciiTheme="majorHAnsi" w:hAnsiTheme="majorHAnsi" w:cstheme="majorHAnsi"/>
        </w:rPr>
        <w:lastRenderedPageBreak/>
        <w:t xml:space="preserve">Analyze past election results in the </w:t>
      </w:r>
      <w:proofErr w:type="gramStart"/>
      <w:r w:rsidRPr="005B3202">
        <w:rPr>
          <w:rFonts w:asciiTheme="majorHAnsi" w:hAnsiTheme="majorHAnsi" w:cstheme="majorHAnsi"/>
        </w:rPr>
        <w:t>District</w:t>
      </w:r>
      <w:proofErr w:type="gramEnd"/>
      <w:r w:rsidRPr="005B3202">
        <w:rPr>
          <w:rFonts w:asciiTheme="majorHAnsi" w:hAnsiTheme="majorHAnsi" w:cstheme="majorHAnsi"/>
        </w:rPr>
        <w:t xml:space="preserve"> and region to understand voter turnout trends and other relevant voting patterns;</w:t>
      </w:r>
    </w:p>
    <w:p w14:paraId="5DFF7FD7" w14:textId="77777777" w:rsidR="00893735" w:rsidRPr="005B3202" w:rsidRDefault="009D14AA">
      <w:pPr>
        <w:numPr>
          <w:ilvl w:val="0"/>
          <w:numId w:val="2"/>
        </w:numPr>
        <w:tabs>
          <w:tab w:val="left" w:pos="720"/>
          <w:tab w:val="left" w:pos="2160"/>
          <w:tab w:val="left" w:pos="3060"/>
        </w:tabs>
        <w:ind w:left="2160" w:hanging="540"/>
        <w:jc w:val="both"/>
        <w:rPr>
          <w:rFonts w:asciiTheme="majorHAnsi" w:hAnsiTheme="majorHAnsi" w:cstheme="majorHAnsi"/>
        </w:rPr>
      </w:pPr>
      <w:r w:rsidRPr="005B3202">
        <w:rPr>
          <w:rFonts w:asciiTheme="majorHAnsi" w:hAnsiTheme="majorHAnsi" w:cstheme="majorHAnsi"/>
        </w:rPr>
        <w:t>Research other local tax proposals that may be heading to an upcoming ballot that could compete with Client’s Bond Measure; and</w:t>
      </w:r>
    </w:p>
    <w:p w14:paraId="2DD84F78" w14:textId="77777777" w:rsidR="00893735" w:rsidRPr="005B3202" w:rsidRDefault="009D14AA">
      <w:pPr>
        <w:numPr>
          <w:ilvl w:val="0"/>
          <w:numId w:val="2"/>
        </w:numPr>
        <w:tabs>
          <w:tab w:val="left" w:pos="720"/>
          <w:tab w:val="left" w:pos="2160"/>
          <w:tab w:val="left" w:pos="3060"/>
        </w:tabs>
        <w:ind w:left="2160" w:hanging="540"/>
        <w:jc w:val="both"/>
        <w:rPr>
          <w:rFonts w:asciiTheme="majorHAnsi" w:hAnsiTheme="majorHAnsi" w:cstheme="majorHAnsi"/>
        </w:rPr>
      </w:pPr>
      <w:r w:rsidRPr="005B3202">
        <w:rPr>
          <w:rFonts w:asciiTheme="majorHAnsi" w:hAnsiTheme="majorHAnsi" w:cstheme="majorHAnsi"/>
        </w:rPr>
        <w:t>Make specific recommendations regarding an optimal election date, bond amount, tax rate and other important ballot measure features.</w:t>
      </w:r>
    </w:p>
    <w:p w14:paraId="5E6D8BCE" w14:textId="77777777" w:rsidR="00893735" w:rsidRPr="005B3202" w:rsidRDefault="00893735">
      <w:pPr>
        <w:tabs>
          <w:tab w:val="left" w:pos="720"/>
          <w:tab w:val="left" w:pos="2160"/>
          <w:tab w:val="left" w:pos="3060"/>
        </w:tabs>
        <w:ind w:left="2160"/>
        <w:jc w:val="both"/>
        <w:rPr>
          <w:rFonts w:asciiTheme="majorHAnsi" w:hAnsiTheme="majorHAnsi" w:cstheme="majorHAnsi"/>
        </w:rPr>
      </w:pPr>
    </w:p>
    <w:p w14:paraId="2B99362E" w14:textId="77777777" w:rsidR="00893735" w:rsidRPr="005B3202" w:rsidRDefault="009D14AA">
      <w:pPr>
        <w:numPr>
          <w:ilvl w:val="0"/>
          <w:numId w:val="4"/>
        </w:numPr>
        <w:tabs>
          <w:tab w:val="left" w:pos="720"/>
          <w:tab w:val="left" w:pos="1620"/>
          <w:tab w:val="left" w:pos="2340"/>
        </w:tabs>
        <w:ind w:left="1620" w:hanging="450"/>
        <w:jc w:val="both"/>
        <w:rPr>
          <w:rFonts w:asciiTheme="majorHAnsi" w:hAnsiTheme="majorHAnsi" w:cstheme="majorHAnsi"/>
        </w:rPr>
      </w:pPr>
      <w:r w:rsidRPr="005B3202">
        <w:rPr>
          <w:rFonts w:asciiTheme="majorHAnsi" w:hAnsiTheme="majorHAnsi" w:cstheme="majorHAnsi"/>
          <w:u w:val="single"/>
        </w:rPr>
        <w:t>Ballot Measure Development.</w:t>
      </w:r>
      <w:r w:rsidRPr="005B3202">
        <w:rPr>
          <w:rFonts w:asciiTheme="majorHAnsi" w:hAnsiTheme="majorHAnsi" w:cstheme="majorHAnsi"/>
        </w:rPr>
        <w:t xml:space="preserve">  </w:t>
      </w:r>
      <w:ins w:id="22" w:author=" ">
        <w:r w:rsidR="001D7068">
          <w:rPr>
            <w:rFonts w:asciiTheme="majorHAnsi" w:hAnsiTheme="majorHAnsi" w:cstheme="majorHAnsi"/>
          </w:rPr>
          <w:t xml:space="preserve">If directed by the Client </w:t>
        </w:r>
        <w:proofErr w:type="gramStart"/>
        <w:r w:rsidR="001D7068">
          <w:rPr>
            <w:rFonts w:asciiTheme="majorHAnsi" w:hAnsiTheme="majorHAnsi" w:cstheme="majorHAnsi"/>
          </w:rPr>
          <w:t>and,</w:t>
        </w:r>
        <w:proofErr w:type="gramEnd"/>
        <w:r w:rsidR="001D7068">
          <w:rPr>
            <w:rFonts w:asciiTheme="majorHAnsi" w:hAnsiTheme="majorHAnsi" w:cstheme="majorHAnsi"/>
          </w:rPr>
          <w:t xml:space="preserve"> working in conjunction with the Client’s staff and legal counsel, </w:t>
        </w:r>
      </w:ins>
      <w:r w:rsidRPr="005B3202">
        <w:rPr>
          <w:rFonts w:asciiTheme="majorHAnsi" w:hAnsiTheme="majorHAnsi" w:cstheme="majorHAnsi"/>
        </w:rPr>
        <w:t xml:space="preserve">P&amp;M shall perform any of the following services as </w:t>
      </w:r>
      <w:ins w:id="23" w:author=" ">
        <w:r w:rsidR="001D7068">
          <w:rPr>
            <w:rFonts w:asciiTheme="majorHAnsi" w:hAnsiTheme="majorHAnsi" w:cstheme="majorHAnsi"/>
          </w:rPr>
          <w:t>directed by the Client</w:t>
        </w:r>
      </w:ins>
      <w:del w:id="24" w:author=" ">
        <w:r w:rsidRPr="005B3202">
          <w:rPr>
            <w:rFonts w:asciiTheme="majorHAnsi" w:hAnsiTheme="majorHAnsi" w:cstheme="majorHAnsi"/>
          </w:rPr>
          <w:delText>needed</w:delText>
        </w:r>
      </w:del>
      <w:r w:rsidRPr="005B3202">
        <w:rPr>
          <w:rFonts w:asciiTheme="majorHAnsi" w:hAnsiTheme="majorHAnsi" w:cstheme="majorHAnsi"/>
        </w:rPr>
        <w:t xml:space="preserve"> to assist Client in preparing the Bond Measure for the ballot:</w:t>
      </w:r>
    </w:p>
    <w:p w14:paraId="2FC03C1B" w14:textId="77777777" w:rsidR="00893735" w:rsidRPr="005B3202" w:rsidRDefault="00893735">
      <w:pPr>
        <w:tabs>
          <w:tab w:val="left" w:pos="1170"/>
        </w:tabs>
        <w:ind w:left="1170" w:hanging="450"/>
        <w:jc w:val="both"/>
        <w:rPr>
          <w:rFonts w:asciiTheme="majorHAnsi" w:hAnsiTheme="majorHAnsi" w:cstheme="majorHAnsi"/>
        </w:rPr>
      </w:pPr>
    </w:p>
    <w:p w14:paraId="7CCEB6E4" w14:textId="77777777" w:rsidR="00893735" w:rsidRPr="005B3202" w:rsidRDefault="009D14AA">
      <w:pPr>
        <w:numPr>
          <w:ilvl w:val="0"/>
          <w:numId w:val="3"/>
        </w:numPr>
        <w:tabs>
          <w:tab w:val="left" w:pos="2160"/>
        </w:tabs>
        <w:ind w:left="2160" w:hanging="540"/>
        <w:jc w:val="both"/>
        <w:rPr>
          <w:rFonts w:asciiTheme="majorHAnsi" w:hAnsiTheme="majorHAnsi" w:cstheme="majorHAnsi"/>
        </w:rPr>
      </w:pPr>
      <w:r w:rsidRPr="005B3202">
        <w:rPr>
          <w:rFonts w:asciiTheme="majorHAnsi" w:hAnsiTheme="majorHAnsi" w:cstheme="majorHAnsi"/>
        </w:rPr>
        <w:t xml:space="preserve">Recommend the list of projects to be funded by the measure and prepare messaging that clearly articulates how these projects will benefit from the Bond </w:t>
      </w:r>
      <w:proofErr w:type="gramStart"/>
      <w:r w:rsidRPr="005B3202">
        <w:rPr>
          <w:rFonts w:asciiTheme="majorHAnsi" w:hAnsiTheme="majorHAnsi" w:cstheme="majorHAnsi"/>
        </w:rPr>
        <w:t>Measure;</w:t>
      </w:r>
      <w:proofErr w:type="gramEnd"/>
    </w:p>
    <w:p w14:paraId="214B35ED" w14:textId="77777777" w:rsidR="00893735" w:rsidRPr="005B3202" w:rsidRDefault="009D14AA">
      <w:pPr>
        <w:numPr>
          <w:ilvl w:val="0"/>
          <w:numId w:val="3"/>
        </w:numPr>
        <w:tabs>
          <w:tab w:val="left" w:pos="2160"/>
        </w:tabs>
        <w:ind w:left="2160" w:hanging="540"/>
        <w:jc w:val="both"/>
        <w:rPr>
          <w:rFonts w:asciiTheme="majorHAnsi" w:hAnsiTheme="majorHAnsi" w:cstheme="majorHAnsi"/>
        </w:rPr>
      </w:pPr>
      <w:r w:rsidRPr="005B3202">
        <w:rPr>
          <w:rFonts w:asciiTheme="majorHAnsi" w:hAnsiTheme="majorHAnsi" w:cstheme="majorHAnsi"/>
        </w:rPr>
        <w:t xml:space="preserve">Develop procedures for the taxpayer accountability protections, including a process for an independent citizens’ oversight </w:t>
      </w:r>
      <w:proofErr w:type="gramStart"/>
      <w:r w:rsidRPr="005B3202">
        <w:rPr>
          <w:rFonts w:asciiTheme="majorHAnsi" w:hAnsiTheme="majorHAnsi" w:cstheme="majorHAnsi"/>
        </w:rPr>
        <w:t>committee;</w:t>
      </w:r>
      <w:proofErr w:type="gramEnd"/>
    </w:p>
    <w:p w14:paraId="5D608A8E" w14:textId="77777777" w:rsidR="00893735" w:rsidRPr="005B3202" w:rsidRDefault="009D14AA">
      <w:pPr>
        <w:numPr>
          <w:ilvl w:val="0"/>
          <w:numId w:val="3"/>
        </w:numPr>
        <w:tabs>
          <w:tab w:val="left" w:pos="2160"/>
        </w:tabs>
        <w:ind w:left="2160" w:hanging="540"/>
        <w:jc w:val="both"/>
        <w:rPr>
          <w:rFonts w:asciiTheme="majorHAnsi" w:hAnsiTheme="majorHAnsi" w:cstheme="majorHAnsi"/>
        </w:rPr>
      </w:pPr>
      <w:r w:rsidRPr="005B3202">
        <w:rPr>
          <w:rFonts w:asciiTheme="majorHAnsi" w:hAnsiTheme="majorHAnsi" w:cstheme="majorHAnsi"/>
        </w:rPr>
        <w:t xml:space="preserve">Work with legal counsel to develop a resolution calling for the </w:t>
      </w:r>
      <w:proofErr w:type="gramStart"/>
      <w:r w:rsidRPr="005B3202">
        <w:rPr>
          <w:rFonts w:asciiTheme="majorHAnsi" w:hAnsiTheme="majorHAnsi" w:cstheme="majorHAnsi"/>
        </w:rPr>
        <w:t>election;</w:t>
      </w:r>
      <w:proofErr w:type="gramEnd"/>
    </w:p>
    <w:p w14:paraId="5BB05209" w14:textId="77777777" w:rsidR="00893735" w:rsidRPr="005B3202" w:rsidRDefault="009D14AA">
      <w:pPr>
        <w:numPr>
          <w:ilvl w:val="0"/>
          <w:numId w:val="3"/>
        </w:numPr>
        <w:tabs>
          <w:tab w:val="left" w:pos="1620"/>
          <w:tab w:val="left" w:pos="2160"/>
        </w:tabs>
        <w:ind w:left="1620" w:firstLine="0"/>
        <w:jc w:val="both"/>
        <w:rPr>
          <w:rFonts w:asciiTheme="majorHAnsi" w:hAnsiTheme="majorHAnsi" w:cstheme="majorHAnsi"/>
        </w:rPr>
      </w:pPr>
      <w:r w:rsidRPr="005B3202">
        <w:rPr>
          <w:rFonts w:asciiTheme="majorHAnsi" w:hAnsiTheme="majorHAnsi" w:cstheme="majorHAnsi"/>
        </w:rPr>
        <w:t xml:space="preserve">Work with legal counsel to develop the 75-word ballot </w:t>
      </w:r>
      <w:proofErr w:type="gramStart"/>
      <w:r w:rsidRPr="005B3202">
        <w:rPr>
          <w:rFonts w:asciiTheme="majorHAnsi" w:hAnsiTheme="majorHAnsi" w:cstheme="majorHAnsi"/>
        </w:rPr>
        <w:t>question;</w:t>
      </w:r>
      <w:proofErr w:type="gramEnd"/>
    </w:p>
    <w:p w14:paraId="1648050E" w14:textId="77777777" w:rsidR="00893735" w:rsidRPr="005B3202" w:rsidRDefault="009D14AA">
      <w:pPr>
        <w:numPr>
          <w:ilvl w:val="0"/>
          <w:numId w:val="3"/>
        </w:numPr>
        <w:tabs>
          <w:tab w:val="left" w:pos="2160"/>
        </w:tabs>
        <w:ind w:left="2160" w:hanging="540"/>
        <w:jc w:val="both"/>
        <w:rPr>
          <w:rFonts w:asciiTheme="majorHAnsi" w:hAnsiTheme="majorHAnsi" w:cstheme="majorHAnsi"/>
        </w:rPr>
      </w:pPr>
      <w:r w:rsidRPr="005B3202">
        <w:rPr>
          <w:rFonts w:asciiTheme="majorHAnsi" w:hAnsiTheme="majorHAnsi" w:cstheme="majorHAnsi"/>
        </w:rPr>
        <w:t xml:space="preserve">Work with legal counsel to develop and refine the full text of the measure, project list, tax rate statement and other materials that will appear in the ballot pamphlet mailed to all </w:t>
      </w:r>
      <w:proofErr w:type="gramStart"/>
      <w:r w:rsidRPr="005B3202">
        <w:rPr>
          <w:rFonts w:asciiTheme="majorHAnsi" w:hAnsiTheme="majorHAnsi" w:cstheme="majorHAnsi"/>
        </w:rPr>
        <w:t>voters;</w:t>
      </w:r>
      <w:proofErr w:type="gramEnd"/>
    </w:p>
    <w:p w14:paraId="63F69F22" w14:textId="77777777" w:rsidR="00893735" w:rsidRPr="005B3202" w:rsidRDefault="009D14AA">
      <w:pPr>
        <w:numPr>
          <w:ilvl w:val="0"/>
          <w:numId w:val="3"/>
        </w:numPr>
        <w:tabs>
          <w:tab w:val="left" w:pos="2160"/>
        </w:tabs>
        <w:ind w:left="2160" w:hanging="540"/>
        <w:jc w:val="both"/>
        <w:rPr>
          <w:rFonts w:asciiTheme="majorHAnsi" w:hAnsiTheme="majorHAnsi" w:cstheme="majorHAnsi"/>
        </w:rPr>
      </w:pPr>
      <w:ins w:id="25" w:author=" ">
        <w:r>
          <w:rPr>
            <w:rFonts w:asciiTheme="majorHAnsi" w:hAnsiTheme="majorHAnsi" w:cstheme="majorHAnsi"/>
          </w:rPr>
          <w:t>In conjunction with staff and legal counsel, p</w:t>
        </w:r>
      </w:ins>
      <w:del w:id="26" w:author=" ">
        <w:r w:rsidR="00805399" w:rsidRPr="005B3202">
          <w:rPr>
            <w:rFonts w:asciiTheme="majorHAnsi" w:hAnsiTheme="majorHAnsi" w:cstheme="majorHAnsi"/>
          </w:rPr>
          <w:delText>P</w:delText>
        </w:r>
      </w:del>
      <w:r w:rsidR="00805399" w:rsidRPr="005B3202">
        <w:rPr>
          <w:rFonts w:asciiTheme="majorHAnsi" w:hAnsiTheme="majorHAnsi" w:cstheme="majorHAnsi"/>
        </w:rPr>
        <w:t xml:space="preserve">resent recommendations, </w:t>
      </w:r>
      <w:proofErr w:type="gramStart"/>
      <w:r w:rsidR="00805399" w:rsidRPr="005B3202">
        <w:rPr>
          <w:rFonts w:asciiTheme="majorHAnsi" w:hAnsiTheme="majorHAnsi" w:cstheme="majorHAnsi"/>
        </w:rPr>
        <w:t>documents</w:t>
      </w:r>
      <w:proofErr w:type="gramEnd"/>
      <w:r w:rsidR="00805399" w:rsidRPr="005B3202">
        <w:rPr>
          <w:rFonts w:asciiTheme="majorHAnsi" w:hAnsiTheme="majorHAnsi" w:cstheme="majorHAnsi"/>
        </w:rPr>
        <w:t xml:space="preserve"> and resolutions to the Governing Board for approval; and</w:t>
      </w:r>
    </w:p>
    <w:p w14:paraId="0743CC46" w14:textId="77777777" w:rsidR="00893735" w:rsidRPr="005B3202" w:rsidRDefault="009D14AA">
      <w:pPr>
        <w:numPr>
          <w:ilvl w:val="0"/>
          <w:numId w:val="3"/>
        </w:numPr>
        <w:tabs>
          <w:tab w:val="left" w:pos="2160"/>
          <w:tab w:val="left" w:pos="2250"/>
        </w:tabs>
        <w:ind w:left="2160" w:hanging="540"/>
        <w:jc w:val="both"/>
        <w:rPr>
          <w:rFonts w:asciiTheme="majorHAnsi" w:hAnsiTheme="majorHAnsi" w:cstheme="majorHAnsi"/>
        </w:rPr>
      </w:pPr>
      <w:r w:rsidRPr="005B3202">
        <w:rPr>
          <w:rFonts w:asciiTheme="majorHAnsi" w:hAnsiTheme="majorHAnsi" w:cstheme="majorHAnsi"/>
        </w:rPr>
        <w:t>Work with the County Registrar of Voters Office to assist Client in completing the process of qualifying for the ballot.</w:t>
      </w:r>
    </w:p>
    <w:p w14:paraId="4F0042A4" w14:textId="77777777" w:rsidR="00893735" w:rsidRPr="005B3202" w:rsidRDefault="00893735">
      <w:pPr>
        <w:tabs>
          <w:tab w:val="left" w:pos="720"/>
          <w:tab w:val="left" w:pos="1170"/>
        </w:tabs>
        <w:ind w:left="1170" w:hanging="450"/>
        <w:jc w:val="both"/>
        <w:rPr>
          <w:rFonts w:asciiTheme="majorHAnsi" w:hAnsiTheme="majorHAnsi" w:cstheme="majorHAnsi"/>
        </w:rPr>
      </w:pPr>
    </w:p>
    <w:p w14:paraId="580963AB" w14:textId="77777777" w:rsidR="00893735" w:rsidRPr="005B3202" w:rsidRDefault="009D14AA">
      <w:pPr>
        <w:numPr>
          <w:ilvl w:val="0"/>
          <w:numId w:val="4"/>
        </w:numPr>
        <w:tabs>
          <w:tab w:val="left" w:pos="720"/>
          <w:tab w:val="left" w:pos="1620"/>
        </w:tabs>
        <w:ind w:left="1620" w:hanging="450"/>
        <w:jc w:val="both"/>
        <w:rPr>
          <w:rFonts w:asciiTheme="majorHAnsi" w:hAnsiTheme="majorHAnsi" w:cstheme="majorHAnsi"/>
        </w:rPr>
      </w:pPr>
      <w:r w:rsidRPr="005B3202">
        <w:rPr>
          <w:rFonts w:asciiTheme="majorHAnsi" w:hAnsiTheme="majorHAnsi" w:cstheme="majorHAnsi"/>
          <w:u w:val="single"/>
        </w:rPr>
        <w:t>Public Information.</w:t>
      </w:r>
      <w:r w:rsidRPr="005B3202">
        <w:rPr>
          <w:rFonts w:asciiTheme="majorHAnsi" w:hAnsiTheme="majorHAnsi" w:cstheme="majorHAnsi"/>
        </w:rPr>
        <w:t xml:space="preserve"> </w:t>
      </w:r>
      <w:ins w:id="27" w:author=" ">
        <w:r w:rsidR="005E53FC">
          <w:rPr>
            <w:rFonts w:asciiTheme="majorHAnsi" w:hAnsiTheme="majorHAnsi" w:cstheme="majorHAnsi"/>
          </w:rPr>
          <w:t xml:space="preserve">In consultation with Client staff and legal counsel, </w:t>
        </w:r>
      </w:ins>
      <w:r w:rsidRPr="005B3202">
        <w:rPr>
          <w:rFonts w:asciiTheme="majorHAnsi" w:hAnsiTheme="majorHAnsi" w:cstheme="majorHAnsi"/>
        </w:rPr>
        <w:t xml:space="preserve">P&amp;M shall perform any of the following services as </w:t>
      </w:r>
      <w:ins w:id="28" w:author=" ">
        <w:r w:rsidR="005E53FC">
          <w:rPr>
            <w:rFonts w:asciiTheme="majorHAnsi" w:hAnsiTheme="majorHAnsi" w:cstheme="majorHAnsi"/>
          </w:rPr>
          <w:t>directed by the Client</w:t>
        </w:r>
      </w:ins>
      <w:del w:id="29" w:author=" ">
        <w:r w:rsidRPr="005B3202">
          <w:rPr>
            <w:rFonts w:asciiTheme="majorHAnsi" w:hAnsiTheme="majorHAnsi" w:cstheme="majorHAnsi"/>
          </w:rPr>
          <w:delText>needed</w:delText>
        </w:r>
      </w:del>
      <w:r w:rsidRPr="005B3202">
        <w:rPr>
          <w:rFonts w:asciiTheme="majorHAnsi" w:hAnsiTheme="majorHAnsi" w:cstheme="majorHAnsi"/>
        </w:rPr>
        <w:t xml:space="preserve"> to raise awareness</w:t>
      </w:r>
      <w:ins w:id="30" w:author=" ">
        <w:r w:rsidR="005E53FC">
          <w:rPr>
            <w:rFonts w:asciiTheme="majorHAnsi" w:hAnsiTheme="majorHAnsi" w:cstheme="majorHAnsi"/>
          </w:rPr>
          <w:t>, through impartial public information,</w:t>
        </w:r>
      </w:ins>
      <w:r w:rsidRPr="005B3202">
        <w:rPr>
          <w:rFonts w:asciiTheme="majorHAnsi" w:hAnsiTheme="majorHAnsi" w:cstheme="majorHAnsi"/>
        </w:rPr>
        <w:t xml:space="preserve"> of Client’s funding needs and the Bond Measure proposal:</w:t>
      </w:r>
    </w:p>
    <w:p w14:paraId="7B418C02" w14:textId="77777777" w:rsidR="00893735" w:rsidRPr="005B3202" w:rsidRDefault="00893735">
      <w:pPr>
        <w:tabs>
          <w:tab w:val="left" w:pos="720"/>
          <w:tab w:val="left" w:pos="1170"/>
        </w:tabs>
        <w:ind w:left="1170" w:hanging="450"/>
        <w:jc w:val="both"/>
        <w:rPr>
          <w:rFonts w:asciiTheme="majorHAnsi" w:hAnsiTheme="majorHAnsi" w:cstheme="majorHAnsi"/>
        </w:rPr>
      </w:pPr>
    </w:p>
    <w:p w14:paraId="1CA5105B" w14:textId="77777777" w:rsidR="00893735" w:rsidRPr="005B3202" w:rsidRDefault="009D14AA">
      <w:pPr>
        <w:numPr>
          <w:ilvl w:val="0"/>
          <w:numId w:val="5"/>
        </w:numPr>
        <w:tabs>
          <w:tab w:val="left" w:pos="2160"/>
        </w:tabs>
        <w:ind w:left="2160" w:hanging="540"/>
        <w:jc w:val="both"/>
        <w:rPr>
          <w:rFonts w:asciiTheme="majorHAnsi" w:hAnsiTheme="majorHAnsi" w:cstheme="majorHAnsi"/>
        </w:rPr>
      </w:pPr>
      <w:r w:rsidRPr="005B3202">
        <w:rPr>
          <w:rFonts w:asciiTheme="majorHAnsi" w:hAnsiTheme="majorHAnsi" w:cstheme="majorHAnsi"/>
        </w:rPr>
        <w:t xml:space="preserve">Develop informational fact sheets to be distributed </w:t>
      </w:r>
      <w:r w:rsidR="00FD4BBF" w:rsidRPr="005B3202">
        <w:rPr>
          <w:rFonts w:asciiTheme="majorHAnsi" w:hAnsiTheme="majorHAnsi" w:cstheme="majorHAnsi"/>
        </w:rPr>
        <w:t xml:space="preserve">throughout the </w:t>
      </w:r>
      <w:proofErr w:type="gramStart"/>
      <w:r w:rsidR="00FD4BBF" w:rsidRPr="005B3202">
        <w:rPr>
          <w:rFonts w:asciiTheme="majorHAnsi" w:hAnsiTheme="majorHAnsi" w:cstheme="majorHAnsi"/>
        </w:rPr>
        <w:t>district;</w:t>
      </w:r>
      <w:proofErr w:type="gramEnd"/>
    </w:p>
    <w:p w14:paraId="03712EA1" w14:textId="77777777" w:rsidR="00893735" w:rsidRPr="005B3202" w:rsidRDefault="009D14AA">
      <w:pPr>
        <w:numPr>
          <w:ilvl w:val="0"/>
          <w:numId w:val="5"/>
        </w:numPr>
        <w:tabs>
          <w:tab w:val="left" w:pos="2160"/>
        </w:tabs>
        <w:ind w:left="2160" w:hanging="540"/>
        <w:jc w:val="both"/>
        <w:rPr>
          <w:rFonts w:asciiTheme="majorHAnsi" w:hAnsiTheme="majorHAnsi" w:cstheme="majorHAnsi"/>
        </w:rPr>
      </w:pPr>
      <w:r w:rsidRPr="005B3202">
        <w:rPr>
          <w:rFonts w:asciiTheme="majorHAnsi" w:hAnsiTheme="majorHAnsi" w:cstheme="majorHAnsi"/>
        </w:rPr>
        <w:t xml:space="preserve">Provide </w:t>
      </w:r>
      <w:ins w:id="31" w:author=" ">
        <w:r w:rsidR="005E53FC">
          <w:rPr>
            <w:rFonts w:asciiTheme="majorHAnsi" w:hAnsiTheme="majorHAnsi" w:cstheme="majorHAnsi"/>
          </w:rPr>
          <w:t xml:space="preserve">impartial </w:t>
        </w:r>
      </w:ins>
      <w:r w:rsidRPr="005B3202">
        <w:rPr>
          <w:rFonts w:asciiTheme="majorHAnsi" w:hAnsiTheme="majorHAnsi" w:cstheme="majorHAnsi"/>
        </w:rPr>
        <w:t xml:space="preserve">content related to the Bond Measure to be added to Client’s website, included in email </w:t>
      </w:r>
      <w:proofErr w:type="gramStart"/>
      <w:r w:rsidRPr="005B3202">
        <w:rPr>
          <w:rFonts w:asciiTheme="majorHAnsi" w:hAnsiTheme="majorHAnsi" w:cstheme="majorHAnsi"/>
        </w:rPr>
        <w:t>updates</w:t>
      </w:r>
      <w:proofErr w:type="gramEnd"/>
      <w:r w:rsidRPr="005B3202">
        <w:rPr>
          <w:rFonts w:asciiTheme="majorHAnsi" w:hAnsiTheme="majorHAnsi" w:cstheme="majorHAnsi"/>
        </w:rPr>
        <w:t xml:space="preserve"> and added</w:t>
      </w:r>
      <w:ins w:id="32" w:author=" ">
        <w:r w:rsidR="005E53FC">
          <w:rPr>
            <w:rFonts w:asciiTheme="majorHAnsi" w:hAnsiTheme="majorHAnsi" w:cstheme="majorHAnsi"/>
          </w:rPr>
          <w:t>, potentially,</w:t>
        </w:r>
      </w:ins>
      <w:r w:rsidRPr="005B3202">
        <w:rPr>
          <w:rFonts w:asciiTheme="majorHAnsi" w:hAnsiTheme="majorHAnsi" w:cstheme="majorHAnsi"/>
        </w:rPr>
        <w:t xml:space="preserve"> to </w:t>
      </w:r>
      <w:ins w:id="33" w:author=" ">
        <w:r w:rsidR="005E53FC">
          <w:rPr>
            <w:rFonts w:asciiTheme="majorHAnsi" w:hAnsiTheme="majorHAnsi" w:cstheme="majorHAnsi"/>
          </w:rPr>
          <w:t>the district’s normal communications to its stakeholders</w:t>
        </w:r>
      </w:ins>
      <w:del w:id="34" w:author=" ">
        <w:r w:rsidRPr="005B3202">
          <w:rPr>
            <w:rFonts w:asciiTheme="majorHAnsi" w:hAnsiTheme="majorHAnsi" w:cstheme="majorHAnsi"/>
          </w:rPr>
          <w:delText>newsletters</w:delText>
        </w:r>
      </w:del>
      <w:r w:rsidRPr="005B3202">
        <w:rPr>
          <w:rFonts w:asciiTheme="majorHAnsi" w:hAnsiTheme="majorHAnsi" w:cstheme="majorHAnsi"/>
        </w:rPr>
        <w:t>;</w:t>
      </w:r>
    </w:p>
    <w:p w14:paraId="2816997A" w14:textId="77777777" w:rsidR="00893735" w:rsidRPr="005B3202" w:rsidRDefault="009D14AA">
      <w:pPr>
        <w:numPr>
          <w:ilvl w:val="0"/>
          <w:numId w:val="5"/>
        </w:numPr>
        <w:tabs>
          <w:tab w:val="left" w:pos="2160"/>
        </w:tabs>
        <w:ind w:left="2160" w:hanging="540"/>
        <w:jc w:val="both"/>
        <w:rPr>
          <w:rFonts w:asciiTheme="majorHAnsi" w:hAnsiTheme="majorHAnsi" w:cstheme="majorHAnsi"/>
        </w:rPr>
      </w:pPr>
      <w:r w:rsidRPr="005B3202">
        <w:rPr>
          <w:rFonts w:asciiTheme="majorHAnsi" w:hAnsiTheme="majorHAnsi" w:cstheme="majorHAnsi"/>
        </w:rPr>
        <w:t xml:space="preserve">Prepare PowerPoint presentations for community </w:t>
      </w:r>
      <w:proofErr w:type="gramStart"/>
      <w:r w:rsidRPr="005B3202">
        <w:rPr>
          <w:rFonts w:asciiTheme="majorHAnsi" w:hAnsiTheme="majorHAnsi" w:cstheme="majorHAnsi"/>
        </w:rPr>
        <w:t>meetings;</w:t>
      </w:r>
      <w:proofErr w:type="gramEnd"/>
    </w:p>
    <w:p w14:paraId="060A9FA3" w14:textId="77777777" w:rsidR="00893735" w:rsidRPr="005B3202" w:rsidRDefault="009D14AA">
      <w:pPr>
        <w:numPr>
          <w:ilvl w:val="0"/>
          <w:numId w:val="5"/>
        </w:numPr>
        <w:tabs>
          <w:tab w:val="left" w:pos="2160"/>
        </w:tabs>
        <w:ind w:left="2160" w:hanging="540"/>
        <w:jc w:val="both"/>
        <w:rPr>
          <w:rFonts w:asciiTheme="majorHAnsi" w:hAnsiTheme="majorHAnsi" w:cstheme="majorHAnsi"/>
        </w:rPr>
      </w:pPr>
      <w:r w:rsidRPr="005B3202">
        <w:rPr>
          <w:rFonts w:asciiTheme="majorHAnsi" w:hAnsiTheme="majorHAnsi" w:cstheme="majorHAnsi"/>
        </w:rPr>
        <w:t>Write, design, and produce mailings</w:t>
      </w:r>
      <w:r w:rsidR="00B754CD">
        <w:rPr>
          <w:rFonts w:asciiTheme="majorHAnsi" w:hAnsiTheme="majorHAnsi" w:cstheme="majorHAnsi"/>
        </w:rPr>
        <w:t xml:space="preserve"> and digital media</w:t>
      </w:r>
      <w:r w:rsidRPr="005B3202">
        <w:rPr>
          <w:rFonts w:asciiTheme="majorHAnsi" w:hAnsiTheme="majorHAnsi" w:cstheme="majorHAnsi"/>
        </w:rPr>
        <w:t xml:space="preserve"> to educate</w:t>
      </w:r>
      <w:del w:id="35" w:author=" ">
        <w:r w:rsidRPr="005B3202">
          <w:rPr>
            <w:rFonts w:asciiTheme="majorHAnsi" w:hAnsiTheme="majorHAnsi" w:cstheme="majorHAnsi"/>
          </w:rPr>
          <w:delText>,</w:delText>
        </w:r>
      </w:del>
      <w:ins w:id="36" w:author=" ">
        <w:r w:rsidR="005E53FC">
          <w:rPr>
            <w:rFonts w:asciiTheme="majorHAnsi" w:hAnsiTheme="majorHAnsi" w:cstheme="majorHAnsi"/>
          </w:rPr>
          <w:t xml:space="preserve"> and</w:t>
        </w:r>
      </w:ins>
      <w:r w:rsidRPr="005B3202">
        <w:rPr>
          <w:rFonts w:asciiTheme="majorHAnsi" w:hAnsiTheme="majorHAnsi" w:cstheme="majorHAnsi"/>
        </w:rPr>
        <w:t xml:space="preserve"> inform</w:t>
      </w:r>
      <w:del w:id="37" w:author=" ">
        <w:r w:rsidRPr="005B3202">
          <w:rPr>
            <w:rFonts w:asciiTheme="majorHAnsi" w:hAnsiTheme="majorHAnsi" w:cstheme="majorHAnsi"/>
          </w:rPr>
          <w:delText xml:space="preserve"> and engage</w:delText>
        </w:r>
      </w:del>
      <w:r w:rsidRPr="005B3202">
        <w:rPr>
          <w:rFonts w:asciiTheme="majorHAnsi" w:hAnsiTheme="majorHAnsi" w:cstheme="majorHAnsi"/>
        </w:rPr>
        <w:t xml:space="preserve"> </w:t>
      </w:r>
      <w:proofErr w:type="gramStart"/>
      <w:r w:rsidRPr="005B3202">
        <w:rPr>
          <w:rFonts w:asciiTheme="majorHAnsi" w:hAnsiTheme="majorHAnsi" w:cstheme="majorHAnsi"/>
        </w:rPr>
        <w:t>voters;</w:t>
      </w:r>
      <w:proofErr w:type="gramEnd"/>
    </w:p>
    <w:p w14:paraId="609ADA2C" w14:textId="77777777" w:rsidR="00893735" w:rsidRPr="005B3202" w:rsidRDefault="009D14AA">
      <w:pPr>
        <w:numPr>
          <w:ilvl w:val="0"/>
          <w:numId w:val="5"/>
        </w:numPr>
        <w:tabs>
          <w:tab w:val="left" w:pos="1620"/>
          <w:tab w:val="left" w:pos="2160"/>
          <w:tab w:val="left" w:pos="2520"/>
        </w:tabs>
        <w:ind w:left="2160" w:hanging="540"/>
        <w:jc w:val="both"/>
        <w:rPr>
          <w:rFonts w:asciiTheme="majorHAnsi" w:hAnsiTheme="majorHAnsi" w:cstheme="majorHAnsi"/>
        </w:rPr>
      </w:pPr>
      <w:r w:rsidRPr="005B3202">
        <w:rPr>
          <w:rFonts w:asciiTheme="majorHAnsi" w:hAnsiTheme="majorHAnsi" w:cstheme="majorHAnsi"/>
        </w:rPr>
        <w:lastRenderedPageBreak/>
        <w:t>Develop strategies and plans to inform and engage influential external groups including elected leaders, business leaders, city leaders, ethnic community leaders, faith community leaders, taxpayer groups and others.</w:t>
      </w:r>
    </w:p>
    <w:p w14:paraId="2FB0BF66" w14:textId="77777777" w:rsidR="00893735" w:rsidRPr="005B3202" w:rsidRDefault="00893735">
      <w:pPr>
        <w:tabs>
          <w:tab w:val="left" w:pos="1170"/>
        </w:tabs>
        <w:ind w:left="1170" w:hanging="450"/>
        <w:rPr>
          <w:rFonts w:asciiTheme="majorHAnsi" w:hAnsiTheme="majorHAnsi" w:cstheme="majorHAnsi"/>
        </w:rPr>
      </w:pPr>
    </w:p>
    <w:p w14:paraId="2AAB77BC" w14:textId="77777777" w:rsidR="00893735" w:rsidRPr="005B3202" w:rsidRDefault="009D14AA">
      <w:pPr>
        <w:tabs>
          <w:tab w:val="left" w:pos="1620"/>
        </w:tabs>
        <w:ind w:left="1620" w:hanging="450"/>
        <w:jc w:val="both"/>
        <w:rPr>
          <w:rFonts w:asciiTheme="majorHAnsi" w:hAnsiTheme="majorHAnsi" w:cstheme="majorHAnsi"/>
        </w:rPr>
      </w:pPr>
      <w:r w:rsidRPr="005B3202">
        <w:rPr>
          <w:rFonts w:asciiTheme="majorHAnsi" w:hAnsiTheme="majorHAnsi" w:cstheme="majorHAnsi"/>
        </w:rPr>
        <w:t>d.</w:t>
      </w:r>
      <w:r w:rsidRPr="005B3202">
        <w:rPr>
          <w:rFonts w:asciiTheme="majorHAnsi" w:hAnsiTheme="majorHAnsi" w:cstheme="majorHAnsi"/>
        </w:rPr>
        <w:tab/>
      </w:r>
      <w:r w:rsidRPr="005B3202">
        <w:rPr>
          <w:rFonts w:asciiTheme="majorHAnsi" w:hAnsiTheme="majorHAnsi" w:cstheme="majorHAnsi"/>
          <w:u w:val="single"/>
        </w:rPr>
        <w:t>Employment of Additional Personnel</w:t>
      </w:r>
      <w:r w:rsidRPr="005B3202">
        <w:rPr>
          <w:rFonts w:asciiTheme="majorHAnsi" w:hAnsiTheme="majorHAnsi" w:cstheme="majorHAnsi"/>
        </w:rPr>
        <w:t xml:space="preserve">.   In connection with the consulting services to be provided under this Agreement, P&amp;M shall utilize its own employees and retain third party vendors pursuant to Section 3.b.  P&amp;M shall not be required to employ any additional personnel to assist P&amp;M in the </w:t>
      </w:r>
      <w:ins w:id="38" w:author=" ">
        <w:r w:rsidR="005E53FC">
          <w:rPr>
            <w:rFonts w:asciiTheme="majorHAnsi" w:hAnsiTheme="majorHAnsi" w:cstheme="majorHAnsi"/>
          </w:rPr>
          <w:t xml:space="preserve">timely </w:t>
        </w:r>
      </w:ins>
      <w:r w:rsidRPr="005B3202">
        <w:rPr>
          <w:rFonts w:asciiTheme="majorHAnsi" w:hAnsiTheme="majorHAnsi" w:cstheme="majorHAnsi"/>
        </w:rPr>
        <w:t>performance of P&amp;M's duties</w:t>
      </w:r>
      <w:ins w:id="39" w:author=" ">
        <w:r w:rsidR="005E53FC">
          <w:rPr>
            <w:rFonts w:asciiTheme="majorHAnsi" w:hAnsiTheme="majorHAnsi" w:cstheme="majorHAnsi"/>
          </w:rPr>
          <w:t xml:space="preserve"> as specified in this Agreement</w:t>
        </w:r>
      </w:ins>
      <w:r w:rsidRPr="005B3202">
        <w:rPr>
          <w:rFonts w:asciiTheme="majorHAnsi" w:hAnsiTheme="majorHAnsi" w:cstheme="majorHAnsi"/>
        </w:rPr>
        <w:t>.  P&amp;M may recommend that Client hire additional personnel to assist P&amp;M</w:t>
      </w:r>
      <w:ins w:id="40" w:author=" ">
        <w:r w:rsidR="005E53FC">
          <w:rPr>
            <w:rFonts w:asciiTheme="majorHAnsi" w:hAnsiTheme="majorHAnsi" w:cstheme="majorHAnsi"/>
          </w:rPr>
          <w:t>, but Client is not bound to do so</w:t>
        </w:r>
      </w:ins>
      <w:r w:rsidRPr="005B3202">
        <w:rPr>
          <w:rFonts w:asciiTheme="majorHAnsi" w:hAnsiTheme="majorHAnsi" w:cstheme="majorHAnsi"/>
        </w:rPr>
        <w:t>.  Any such personnel shall be hired and paid by Client, under the direction and control of Client, and may be discharged by Client.  In every instance, such additional personnel shall be considered an employee of Client, not P&amp;M.  The foregoing shall not limit P&amp;M's right to hire, pay, and/or discharge its own employees.</w:t>
      </w:r>
    </w:p>
    <w:p w14:paraId="0F1D2C4F" w14:textId="77777777" w:rsidR="00893735" w:rsidRPr="005B3202" w:rsidRDefault="00893735">
      <w:pPr>
        <w:tabs>
          <w:tab w:val="left" w:pos="1170"/>
        </w:tabs>
        <w:ind w:left="1170" w:hanging="450"/>
        <w:rPr>
          <w:rFonts w:asciiTheme="majorHAnsi" w:hAnsiTheme="majorHAnsi" w:cstheme="majorHAnsi"/>
        </w:rPr>
      </w:pPr>
    </w:p>
    <w:p w14:paraId="6D399156" w14:textId="77777777" w:rsidR="00893735" w:rsidRPr="005B3202" w:rsidRDefault="009D14AA">
      <w:pPr>
        <w:pStyle w:val="Heading1"/>
        <w:numPr>
          <w:ilvl w:val="0"/>
          <w:numId w:val="1"/>
        </w:numPr>
        <w:tabs>
          <w:tab w:val="left" w:pos="1170"/>
        </w:tabs>
        <w:ind w:left="1170" w:hanging="450"/>
        <w:rPr>
          <w:rFonts w:asciiTheme="majorHAnsi" w:hAnsiTheme="majorHAnsi" w:cstheme="majorHAnsi"/>
        </w:rPr>
      </w:pPr>
      <w:r w:rsidRPr="005B3202">
        <w:rPr>
          <w:rFonts w:asciiTheme="majorHAnsi" w:hAnsiTheme="majorHAnsi" w:cstheme="majorHAnsi"/>
          <w:u w:val="single"/>
        </w:rPr>
        <w:t>Term of Agreement</w:t>
      </w:r>
      <w:r w:rsidRPr="005B3202">
        <w:rPr>
          <w:rFonts w:asciiTheme="majorHAnsi" w:hAnsiTheme="majorHAnsi" w:cstheme="majorHAnsi"/>
        </w:rPr>
        <w:t>.   The term of this Agreement ("</w:t>
      </w:r>
      <w:r w:rsidRPr="005B3202">
        <w:rPr>
          <w:rFonts w:asciiTheme="majorHAnsi" w:hAnsiTheme="majorHAnsi" w:cstheme="majorHAnsi"/>
          <w:b/>
        </w:rPr>
        <w:t>Term</w:t>
      </w:r>
      <w:r w:rsidRPr="005B3202">
        <w:rPr>
          <w:rFonts w:asciiTheme="majorHAnsi" w:hAnsiTheme="majorHAnsi" w:cstheme="majorHAnsi"/>
        </w:rPr>
        <w:t xml:space="preserve">") shall commence on the Effective Date and shall continue until the earliest of:  </w:t>
      </w:r>
    </w:p>
    <w:p w14:paraId="54898AC0" w14:textId="77777777" w:rsidR="00893735" w:rsidRPr="005B3202" w:rsidRDefault="009D14AA">
      <w:pPr>
        <w:pStyle w:val="Heading2"/>
        <w:numPr>
          <w:ilvl w:val="1"/>
          <w:numId w:val="1"/>
        </w:numPr>
        <w:tabs>
          <w:tab w:val="left" w:pos="1620"/>
          <w:tab w:val="left" w:pos="2340"/>
        </w:tabs>
        <w:ind w:left="1620" w:hanging="450"/>
        <w:rPr>
          <w:rFonts w:asciiTheme="majorHAnsi" w:hAnsiTheme="majorHAnsi" w:cstheme="majorHAnsi"/>
        </w:rPr>
      </w:pPr>
      <w:r w:rsidRPr="005B3202">
        <w:rPr>
          <w:rFonts w:asciiTheme="majorHAnsi" w:hAnsiTheme="majorHAnsi" w:cstheme="majorHAnsi"/>
          <w:color w:val="000000"/>
        </w:rPr>
        <w:t xml:space="preserve">Governing Board action to adopt a resolution calling for an election relating to the Bond Measure.   </w:t>
      </w:r>
    </w:p>
    <w:p w14:paraId="3B9CC0FD" w14:textId="77777777" w:rsidR="00893735" w:rsidRPr="005B3202" w:rsidRDefault="009D14AA">
      <w:pPr>
        <w:pStyle w:val="Heading2"/>
        <w:numPr>
          <w:ilvl w:val="1"/>
          <w:numId w:val="1"/>
        </w:numPr>
        <w:tabs>
          <w:tab w:val="left" w:pos="1620"/>
          <w:tab w:val="left" w:pos="2340"/>
        </w:tabs>
        <w:ind w:left="1620" w:hanging="450"/>
        <w:rPr>
          <w:rFonts w:asciiTheme="majorHAnsi" w:hAnsiTheme="majorHAnsi" w:cstheme="majorHAnsi"/>
        </w:rPr>
      </w:pPr>
      <w:proofErr w:type="gramStart"/>
      <w:r w:rsidRPr="005B3202">
        <w:rPr>
          <w:rFonts w:asciiTheme="majorHAnsi" w:hAnsiTheme="majorHAnsi" w:cstheme="majorHAnsi"/>
        </w:rPr>
        <w:t>Either party</w:t>
      </w:r>
      <w:ins w:id="41" w:author=" ">
        <w:r w:rsidR="005E53FC">
          <w:rPr>
            <w:rFonts w:asciiTheme="majorHAnsi" w:hAnsiTheme="majorHAnsi" w:cstheme="majorHAnsi"/>
          </w:rPr>
          <w:t>’s</w:t>
        </w:r>
        <w:proofErr w:type="gramEnd"/>
        <w:r w:rsidR="005E53FC">
          <w:rPr>
            <w:rFonts w:asciiTheme="majorHAnsi" w:hAnsiTheme="majorHAnsi" w:cstheme="majorHAnsi"/>
          </w:rPr>
          <w:t xml:space="preserve"> </w:t>
        </w:r>
      </w:ins>
      <w:del w:id="42" w:author=" ">
        <w:r w:rsidRPr="005B3202">
          <w:rPr>
            <w:rFonts w:asciiTheme="majorHAnsi" w:hAnsiTheme="majorHAnsi" w:cstheme="majorHAnsi"/>
          </w:rPr>
          <w:delText xml:space="preserve"> may </w:delText>
        </w:r>
      </w:del>
      <w:r w:rsidRPr="005B3202">
        <w:rPr>
          <w:rFonts w:asciiTheme="majorHAnsi" w:hAnsiTheme="majorHAnsi" w:cstheme="majorHAnsi"/>
        </w:rPr>
        <w:t>terminat</w:t>
      </w:r>
      <w:ins w:id="43" w:author=" ">
        <w:r w:rsidR="005E53FC">
          <w:rPr>
            <w:rFonts w:asciiTheme="majorHAnsi" w:hAnsiTheme="majorHAnsi" w:cstheme="majorHAnsi"/>
          </w:rPr>
          <w:t>ion of</w:t>
        </w:r>
      </w:ins>
      <w:del w:id="44" w:author=" ">
        <w:r w:rsidRPr="005B3202">
          <w:rPr>
            <w:rFonts w:asciiTheme="majorHAnsi" w:hAnsiTheme="majorHAnsi" w:cstheme="majorHAnsi"/>
          </w:rPr>
          <w:delText>e</w:delText>
        </w:r>
      </w:del>
      <w:r w:rsidRPr="005B3202">
        <w:rPr>
          <w:rFonts w:asciiTheme="majorHAnsi" w:hAnsiTheme="majorHAnsi" w:cstheme="majorHAnsi"/>
        </w:rPr>
        <w:t xml:space="preserve"> this Agreement at any time without cause by giving thirty calendar (30) days’ advance written notice to the other party.  </w:t>
      </w:r>
    </w:p>
    <w:p w14:paraId="07A49091" w14:textId="77777777" w:rsidR="00893735" w:rsidRDefault="009D14AA">
      <w:pPr>
        <w:pStyle w:val="Heading2"/>
        <w:numPr>
          <w:ilvl w:val="1"/>
          <w:numId w:val="1"/>
        </w:numPr>
        <w:tabs>
          <w:tab w:val="left" w:pos="1620"/>
          <w:tab w:val="left" w:pos="2340"/>
        </w:tabs>
        <w:ind w:left="1620" w:hanging="450"/>
        <w:rPr>
          <w:ins w:id="45" w:author=" "/>
          <w:rFonts w:asciiTheme="majorHAnsi" w:hAnsiTheme="majorHAnsi" w:cstheme="majorHAnsi"/>
        </w:rPr>
      </w:pPr>
      <w:r w:rsidRPr="005B3202">
        <w:rPr>
          <w:rFonts w:asciiTheme="majorHAnsi" w:hAnsiTheme="majorHAnsi" w:cstheme="majorHAnsi"/>
        </w:rPr>
        <w:t>Termination of this Agreement by P&amp;M at any time for non-payment of any amount owed to P&amp;M under Section 3</w:t>
      </w:r>
      <w:ins w:id="46" w:author=" ">
        <w:r w:rsidR="005E53FC">
          <w:rPr>
            <w:rFonts w:asciiTheme="majorHAnsi" w:hAnsiTheme="majorHAnsi" w:cstheme="majorHAnsi"/>
          </w:rPr>
          <w:t>, following written notice to Client of such non-payment and at least ten (10) business days for Client to cure such non-payment</w:t>
        </w:r>
      </w:ins>
      <w:r w:rsidRPr="005B3202">
        <w:rPr>
          <w:rFonts w:asciiTheme="majorHAnsi" w:hAnsiTheme="majorHAnsi" w:cstheme="majorHAnsi"/>
        </w:rPr>
        <w:t xml:space="preserve">.  </w:t>
      </w:r>
      <w:r w:rsidRPr="005B3202">
        <w:rPr>
          <w:rFonts w:asciiTheme="majorHAnsi" w:hAnsiTheme="majorHAnsi" w:cstheme="majorHAnsi"/>
        </w:rPr>
        <w:tab/>
      </w:r>
    </w:p>
    <w:p w14:paraId="4F4AB84E" w14:textId="4F49C401" w:rsidR="005E53FC" w:rsidRPr="005E53FC" w:rsidRDefault="009D14AA" w:rsidP="005E53FC">
      <w:pPr>
        <w:pStyle w:val="Heading2"/>
        <w:numPr>
          <w:ilvl w:val="1"/>
          <w:numId w:val="1"/>
        </w:numPr>
        <w:tabs>
          <w:tab w:val="left" w:pos="1620"/>
          <w:tab w:val="left" w:pos="2340"/>
        </w:tabs>
        <w:ind w:left="1620" w:hanging="450"/>
        <w:rPr>
          <w:ins w:id="47" w:author=" "/>
          <w:rPrChange w:id="48" w:author=" ">
            <w:rPr>
              <w:ins w:id="49" w:author=" "/>
              <w:rFonts w:asciiTheme="majorHAnsi" w:hAnsiTheme="majorHAnsi" w:cstheme="majorHAnsi"/>
            </w:rPr>
          </w:rPrChange>
        </w:rPr>
      </w:pPr>
      <w:ins w:id="50" w:author=" ">
        <w:del w:id="51" w:author="Michael Terris" w:date="2023-11-07T14:05:00Z">
          <w:r w:rsidRPr="005E53FC" w:rsidDel="00CA0833">
            <w:rPr>
              <w:rFonts w:asciiTheme="majorHAnsi" w:hAnsiTheme="majorHAnsi" w:cstheme="majorHAnsi"/>
              <w:rPrChange w:id="52" w:author=" ">
                <w:rPr/>
              </w:rPrChange>
            </w:rPr>
            <w:delText>December</w:delText>
          </w:r>
        </w:del>
      </w:ins>
      <w:ins w:id="53" w:author="Michael Terris" w:date="2023-11-07T14:05:00Z">
        <w:r w:rsidR="00CA0833">
          <w:rPr>
            <w:rFonts w:asciiTheme="majorHAnsi" w:hAnsiTheme="majorHAnsi" w:cstheme="majorHAnsi"/>
          </w:rPr>
          <w:t>August</w:t>
        </w:r>
      </w:ins>
      <w:ins w:id="54" w:author=" ">
        <w:r w:rsidRPr="005E53FC">
          <w:rPr>
            <w:rFonts w:asciiTheme="majorHAnsi" w:hAnsiTheme="majorHAnsi" w:cstheme="majorHAnsi"/>
            <w:rPrChange w:id="55" w:author=" ">
              <w:rPr/>
            </w:rPrChange>
          </w:rPr>
          <w:t xml:space="preserve"> 31, </w:t>
        </w:r>
        <w:del w:id="56" w:author="Robin Gerrity" w:date="2023-11-06T12:52:00Z">
          <w:r w:rsidRPr="005E53FC" w:rsidDel="00DD6E5F">
            <w:rPr>
              <w:rFonts w:asciiTheme="majorHAnsi" w:hAnsiTheme="majorHAnsi" w:cstheme="majorHAnsi"/>
              <w:rPrChange w:id="57" w:author=" ">
                <w:rPr/>
              </w:rPrChange>
            </w:rPr>
            <w:delText>2023</w:delText>
          </w:r>
        </w:del>
      </w:ins>
      <w:ins w:id="58" w:author="Robin Gerrity" w:date="2023-11-06T12:52:00Z">
        <w:r w:rsidR="00DD6E5F">
          <w:rPr>
            <w:rFonts w:asciiTheme="majorHAnsi" w:hAnsiTheme="majorHAnsi" w:cstheme="majorHAnsi"/>
          </w:rPr>
          <w:t>2024</w:t>
        </w:r>
      </w:ins>
      <w:ins w:id="59" w:author=" ">
        <w:r>
          <w:rPr>
            <w:rFonts w:asciiTheme="majorHAnsi" w:hAnsiTheme="majorHAnsi" w:cstheme="majorHAnsi"/>
          </w:rPr>
          <w:t xml:space="preserve">, unless the term is </w:t>
        </w:r>
        <w:r w:rsidR="00901107">
          <w:rPr>
            <w:rFonts w:asciiTheme="majorHAnsi" w:hAnsiTheme="majorHAnsi" w:cstheme="majorHAnsi"/>
          </w:rPr>
          <w:t xml:space="preserve">first </w:t>
        </w:r>
        <w:r>
          <w:rPr>
            <w:rFonts w:asciiTheme="majorHAnsi" w:hAnsiTheme="majorHAnsi" w:cstheme="majorHAnsi"/>
          </w:rPr>
          <w:t>extended by mutual agreement of the parties</w:t>
        </w:r>
        <w:r w:rsidRPr="005E53FC">
          <w:rPr>
            <w:rFonts w:asciiTheme="majorHAnsi" w:hAnsiTheme="majorHAnsi" w:cstheme="majorHAnsi"/>
            <w:rPrChange w:id="60" w:author=" ">
              <w:rPr/>
            </w:rPrChange>
          </w:rPr>
          <w:t>.</w:t>
        </w:r>
      </w:ins>
    </w:p>
    <w:p w14:paraId="008D79EE" w14:textId="77777777" w:rsidR="005E53FC" w:rsidRPr="005E53FC" w:rsidRDefault="005E53FC">
      <w:pPr>
        <w:rPr>
          <w:rPrChange w:id="61" w:author=" ">
            <w:rPr>
              <w:rFonts w:asciiTheme="majorHAnsi" w:hAnsiTheme="majorHAnsi" w:cstheme="majorHAnsi"/>
            </w:rPr>
          </w:rPrChange>
        </w:rPr>
        <w:pPrChange w:id="62" w:author=" ">
          <w:pPr>
            <w:pStyle w:val="Heading2"/>
            <w:numPr>
              <w:ilvl w:val="1"/>
              <w:numId w:val="1"/>
            </w:numPr>
            <w:tabs>
              <w:tab w:val="left" w:pos="1620"/>
              <w:tab w:val="left" w:pos="2340"/>
            </w:tabs>
            <w:ind w:left="1620" w:hanging="450"/>
          </w:pPr>
        </w:pPrChange>
      </w:pPr>
    </w:p>
    <w:p w14:paraId="4E8B6106" w14:textId="77777777" w:rsidR="00893735" w:rsidRPr="005B3202" w:rsidRDefault="009D14AA">
      <w:pPr>
        <w:pStyle w:val="Heading1"/>
        <w:numPr>
          <w:ilvl w:val="0"/>
          <w:numId w:val="1"/>
        </w:numPr>
        <w:tabs>
          <w:tab w:val="left" w:pos="1170"/>
        </w:tabs>
        <w:ind w:left="1170" w:hanging="450"/>
        <w:rPr>
          <w:rFonts w:asciiTheme="majorHAnsi" w:hAnsiTheme="majorHAnsi" w:cstheme="majorHAnsi"/>
        </w:rPr>
      </w:pPr>
      <w:r w:rsidRPr="005B3202">
        <w:rPr>
          <w:rFonts w:asciiTheme="majorHAnsi" w:hAnsiTheme="majorHAnsi" w:cstheme="majorHAnsi"/>
          <w:u w:val="single"/>
        </w:rPr>
        <w:t>Compensation</w:t>
      </w:r>
      <w:r w:rsidRPr="005B3202">
        <w:rPr>
          <w:rFonts w:asciiTheme="majorHAnsi" w:hAnsiTheme="majorHAnsi" w:cstheme="majorHAnsi"/>
        </w:rPr>
        <w:t>.  In consideration for the Services to be rendered by P&amp;M pursuant to this Agreement, Client shall pay the following fees to P&amp;M:</w:t>
      </w:r>
    </w:p>
    <w:p w14:paraId="5415FA8C" w14:textId="77777777" w:rsidR="00893735" w:rsidRPr="005B3202" w:rsidRDefault="009D14AA">
      <w:pPr>
        <w:pStyle w:val="Heading2"/>
        <w:numPr>
          <w:ilvl w:val="1"/>
          <w:numId w:val="1"/>
        </w:numPr>
        <w:tabs>
          <w:tab w:val="left" w:pos="1620"/>
          <w:tab w:val="left" w:pos="2340"/>
        </w:tabs>
        <w:ind w:left="1620" w:hanging="450"/>
        <w:rPr>
          <w:rFonts w:asciiTheme="majorHAnsi" w:hAnsiTheme="majorHAnsi" w:cstheme="majorHAnsi"/>
        </w:rPr>
      </w:pPr>
      <w:r w:rsidRPr="005B3202">
        <w:rPr>
          <w:rFonts w:asciiTheme="majorHAnsi" w:hAnsiTheme="majorHAnsi" w:cstheme="majorHAnsi"/>
          <w:u w:val="single"/>
        </w:rPr>
        <w:t>Base Consulting Fee.</w:t>
      </w:r>
      <w:r w:rsidRPr="005B3202">
        <w:rPr>
          <w:rFonts w:asciiTheme="majorHAnsi" w:hAnsiTheme="majorHAnsi" w:cstheme="majorHAnsi"/>
        </w:rPr>
        <w:t xml:space="preserve"> P&amp;M shall be paid a Base Consulting Fee of $</w:t>
      </w:r>
      <w:r w:rsidR="00FD4BBF" w:rsidRPr="005B3202">
        <w:rPr>
          <w:rFonts w:asciiTheme="majorHAnsi" w:hAnsiTheme="majorHAnsi" w:cstheme="majorHAnsi"/>
        </w:rPr>
        <w:t>4,500</w:t>
      </w:r>
      <w:r w:rsidRPr="005B3202">
        <w:rPr>
          <w:rFonts w:asciiTheme="majorHAnsi" w:hAnsiTheme="majorHAnsi" w:cstheme="majorHAnsi"/>
        </w:rPr>
        <w:t xml:space="preserve"> per month, payable within 30 days of receipt of invoice.  The Base Consulting Fee shall be calculated on a pro-rata basis for the initial and/or final month of service if less than a full calendar month.</w:t>
      </w:r>
    </w:p>
    <w:p w14:paraId="6A39AA38" w14:textId="77777777" w:rsidR="00893735" w:rsidRPr="005B3202" w:rsidRDefault="009D14AA">
      <w:pPr>
        <w:pStyle w:val="Heading2"/>
        <w:numPr>
          <w:ilvl w:val="1"/>
          <w:numId w:val="1"/>
        </w:numPr>
        <w:tabs>
          <w:tab w:val="left" w:pos="1620"/>
          <w:tab w:val="left" w:pos="2340"/>
        </w:tabs>
        <w:ind w:left="1620" w:hanging="450"/>
        <w:rPr>
          <w:rFonts w:asciiTheme="majorHAnsi" w:hAnsiTheme="majorHAnsi" w:cstheme="majorHAnsi"/>
        </w:rPr>
      </w:pPr>
      <w:r w:rsidRPr="005B3202">
        <w:rPr>
          <w:rFonts w:asciiTheme="majorHAnsi" w:hAnsiTheme="majorHAnsi" w:cstheme="majorHAnsi"/>
          <w:u w:val="single"/>
        </w:rPr>
        <w:lastRenderedPageBreak/>
        <w:t>Payments on Certain Purchases and Rentals</w:t>
      </w:r>
      <w:r w:rsidRPr="005B3202">
        <w:rPr>
          <w:rFonts w:asciiTheme="majorHAnsi" w:hAnsiTheme="majorHAnsi" w:cstheme="majorHAnsi"/>
        </w:rPr>
        <w:t xml:space="preserve">.  All media and advertising goods and services shall be purchased or rented from P&amp;M by Client according to the agreed upon schedule of prices, which is attached hereto as Exhibit 1 and incorporated herein by reference.  </w:t>
      </w:r>
      <w:ins w:id="63" w:author=" ">
        <w:r w:rsidR="0066233F">
          <w:rPr>
            <w:rFonts w:asciiTheme="majorHAnsi" w:hAnsiTheme="majorHAnsi" w:cstheme="majorHAnsi"/>
          </w:rPr>
          <w:t xml:space="preserve">P&amp;M shall not commit to, or commence work on, any item on Exhibit 1 specific, advance, without written approval from Client.  </w:t>
        </w:r>
      </w:ins>
      <w:r w:rsidRPr="005B3202">
        <w:rPr>
          <w:rFonts w:asciiTheme="majorHAnsi" w:hAnsiTheme="majorHAnsi" w:cstheme="majorHAnsi"/>
        </w:rPr>
        <w:t>The schedule of prices lists the entire cost of purchasing or renting media goods and services from P&amp;M.  P&amp;M shall in turn subcontract the work to third party vendors. Payment for such items shall be made in advance by Client to P&amp;M, or to the third-party vendor at the discretion of P&amp;M.  </w:t>
      </w:r>
    </w:p>
    <w:p w14:paraId="41440C9F" w14:textId="77777777" w:rsidR="00893735" w:rsidRPr="005B3202" w:rsidRDefault="009D14AA">
      <w:pPr>
        <w:pStyle w:val="Heading2"/>
        <w:numPr>
          <w:ilvl w:val="1"/>
          <w:numId w:val="1"/>
        </w:numPr>
        <w:tabs>
          <w:tab w:val="left" w:pos="1620"/>
          <w:tab w:val="left" w:pos="2340"/>
        </w:tabs>
        <w:ind w:left="1620" w:hanging="450"/>
        <w:rPr>
          <w:rFonts w:asciiTheme="majorHAnsi" w:hAnsiTheme="majorHAnsi" w:cstheme="majorHAnsi"/>
        </w:rPr>
      </w:pPr>
      <w:r w:rsidRPr="005B3202">
        <w:rPr>
          <w:rFonts w:asciiTheme="majorHAnsi" w:hAnsiTheme="majorHAnsi" w:cstheme="majorHAnsi"/>
          <w:u w:val="single"/>
        </w:rPr>
        <w:t>Reimbursement of Expenses</w:t>
      </w:r>
      <w:r w:rsidRPr="005B3202">
        <w:rPr>
          <w:rFonts w:asciiTheme="majorHAnsi" w:hAnsiTheme="majorHAnsi" w:cstheme="majorHAnsi"/>
        </w:rPr>
        <w:t xml:space="preserve">.  Client shall reimburse P&amp;M for expenses incurred by P&amp;M from time to time in connection with the performance of the Services described herein, which includes, but is not limited to, automobile mileage at the established IRS reimbursement rate at the time at the time of travel, parking fees, copying fees, telephone charges, </w:t>
      </w:r>
      <w:proofErr w:type="gramStart"/>
      <w:r w:rsidRPr="005B3202">
        <w:rPr>
          <w:rFonts w:asciiTheme="majorHAnsi" w:hAnsiTheme="majorHAnsi" w:cstheme="majorHAnsi"/>
        </w:rPr>
        <w:t>postage</w:t>
      </w:r>
      <w:proofErr w:type="gramEnd"/>
      <w:r w:rsidRPr="005B3202">
        <w:rPr>
          <w:rFonts w:asciiTheme="majorHAnsi" w:hAnsiTheme="majorHAnsi" w:cstheme="majorHAnsi"/>
        </w:rPr>
        <w:t xml:space="preserve"> and other out-of-pocket expenses. P&amp;M shall submit a report of actual expenses, and within thirty (30) days thereafter, Client shall reimburse P&amp;M in full.  Expenses billed to Client shall not exceed $1,000 in the aggregate, per calendar month without the </w:t>
      </w:r>
      <w:del w:id="64" w:author=" ">
        <w:r w:rsidRPr="005B3202">
          <w:rPr>
            <w:rFonts w:asciiTheme="majorHAnsi" w:hAnsiTheme="majorHAnsi" w:cstheme="majorHAnsi"/>
          </w:rPr>
          <w:delText>verbal or</w:delText>
        </w:r>
      </w:del>
      <w:r w:rsidRPr="005B3202">
        <w:rPr>
          <w:rFonts w:asciiTheme="majorHAnsi" w:hAnsiTheme="majorHAnsi" w:cstheme="majorHAnsi"/>
        </w:rPr>
        <w:t xml:space="preserve"> written approval of Client.  </w:t>
      </w:r>
      <w:del w:id="65" w:author=" ">
        <w:r w:rsidRPr="005B3202">
          <w:rPr>
            <w:rFonts w:asciiTheme="majorHAnsi" w:hAnsiTheme="majorHAnsi" w:cstheme="majorHAnsi"/>
          </w:rPr>
          <w:delText xml:space="preserve">Any verbal approval shall be confirmed in writing by either party. </w:delText>
        </w:r>
      </w:del>
      <w:r w:rsidRPr="005B3202">
        <w:rPr>
          <w:rFonts w:asciiTheme="majorHAnsi" w:hAnsiTheme="majorHAnsi" w:cstheme="majorHAnsi"/>
        </w:rPr>
        <w:t xml:space="preserve"> Client may designate in writing an individual(s) with authority to approve expenses on Client's behalf. </w:t>
      </w:r>
    </w:p>
    <w:p w14:paraId="6AA50747" w14:textId="77777777" w:rsidR="00893735" w:rsidRPr="005B3202" w:rsidRDefault="009D14AA">
      <w:pPr>
        <w:pStyle w:val="Heading1"/>
        <w:numPr>
          <w:ilvl w:val="0"/>
          <w:numId w:val="1"/>
        </w:numPr>
        <w:tabs>
          <w:tab w:val="left" w:pos="1170"/>
        </w:tabs>
        <w:ind w:left="1170" w:hanging="450"/>
        <w:rPr>
          <w:rFonts w:asciiTheme="majorHAnsi" w:hAnsiTheme="majorHAnsi" w:cstheme="majorHAnsi"/>
        </w:rPr>
      </w:pPr>
      <w:r w:rsidRPr="005B3202">
        <w:rPr>
          <w:rFonts w:asciiTheme="majorHAnsi" w:hAnsiTheme="majorHAnsi" w:cstheme="majorHAnsi"/>
          <w:u w:val="single"/>
        </w:rPr>
        <w:t>Indemnification and</w:t>
      </w:r>
      <w:ins w:id="66" w:author=" ">
        <w:r w:rsidR="00B8280D">
          <w:rPr>
            <w:rFonts w:asciiTheme="majorHAnsi" w:hAnsiTheme="majorHAnsi" w:cstheme="majorHAnsi"/>
            <w:u w:val="single"/>
          </w:rPr>
          <w:t xml:space="preserve"> Insurance</w:t>
        </w:r>
      </w:ins>
      <w:del w:id="67" w:author=" ">
        <w:r w:rsidRPr="005B3202">
          <w:rPr>
            <w:rFonts w:asciiTheme="majorHAnsi" w:hAnsiTheme="majorHAnsi" w:cstheme="majorHAnsi"/>
            <w:u w:val="single"/>
          </w:rPr>
          <w:delText xml:space="preserve"> Limitation of Liability</w:delText>
        </w:r>
      </w:del>
      <w:r w:rsidRPr="005B3202">
        <w:rPr>
          <w:rFonts w:asciiTheme="majorHAnsi" w:hAnsiTheme="majorHAnsi" w:cstheme="majorHAnsi"/>
          <w:u w:val="single"/>
        </w:rPr>
        <w:t>.</w:t>
      </w:r>
      <w:r w:rsidRPr="005B3202">
        <w:rPr>
          <w:rFonts w:asciiTheme="majorHAnsi" w:hAnsiTheme="majorHAnsi" w:cstheme="majorHAnsi"/>
        </w:rPr>
        <w:t xml:space="preserve">  </w:t>
      </w:r>
    </w:p>
    <w:p w14:paraId="58150EA0" w14:textId="77777777" w:rsidR="00893735" w:rsidRPr="005B3202" w:rsidRDefault="009D14AA">
      <w:pPr>
        <w:pStyle w:val="Heading2"/>
        <w:numPr>
          <w:ilvl w:val="1"/>
          <w:numId w:val="1"/>
        </w:numPr>
        <w:tabs>
          <w:tab w:val="left" w:pos="1620"/>
          <w:tab w:val="left" w:pos="2340"/>
        </w:tabs>
        <w:ind w:left="1620" w:hanging="450"/>
        <w:rPr>
          <w:rFonts w:asciiTheme="majorHAnsi" w:hAnsiTheme="majorHAnsi" w:cstheme="majorHAnsi"/>
        </w:rPr>
      </w:pPr>
      <w:r w:rsidRPr="005B3202">
        <w:rPr>
          <w:rFonts w:asciiTheme="majorHAnsi" w:hAnsiTheme="majorHAnsi" w:cstheme="majorHAnsi"/>
        </w:rPr>
        <w:t>Each party (the “Indemnifying Party”) agrees to indemnify, defend and hold harmless the other party (the “Indemnified Party”) from all losses, liabilities, damages, claims, costs or expenses (including reasonable attorney fees or court costs) resulting solely and directly from the Indemnifying Party’s material breach of any provision in this Agreement, willful misconduct, gross negligence, or infringement of any patent, copyright, trade secret, or other proprietary right related to any material the Indemnifying Party furnished to the Indemnified Party pursuant to this Agreement; provided, however, this Section does not cover any acts or omissions by any third party pollsters.  The Indemnified Party agrees to give the Indemnifying Party prompt written notice of any claim or other matter as to which it believes this indemnification provision applies, and to co-operate with the Indemnifying Party in the defense of any such claim or other matter.</w:t>
      </w:r>
    </w:p>
    <w:p w14:paraId="3ADEF62E" w14:textId="675F3E94" w:rsidR="00893735" w:rsidRPr="005B3202" w:rsidRDefault="009D14AA">
      <w:pPr>
        <w:pStyle w:val="Heading2"/>
        <w:numPr>
          <w:ilvl w:val="1"/>
          <w:numId w:val="1"/>
        </w:numPr>
        <w:tabs>
          <w:tab w:val="left" w:pos="1620"/>
          <w:tab w:val="left" w:pos="2340"/>
        </w:tabs>
        <w:ind w:left="1620" w:hanging="450"/>
        <w:rPr>
          <w:rFonts w:asciiTheme="majorHAnsi" w:hAnsiTheme="majorHAnsi" w:cstheme="majorHAnsi"/>
        </w:rPr>
      </w:pPr>
      <w:ins w:id="68" w:author=" ">
        <w:r w:rsidRPr="00B8280D">
          <w:rPr>
            <w:rFonts w:asciiTheme="majorHAnsi" w:hAnsiTheme="majorHAnsi" w:cstheme="majorHAnsi"/>
            <w:rPrChange w:id="69" w:author=" ">
              <w:rPr/>
            </w:rPrChange>
          </w:rPr>
          <w:t xml:space="preserve">At all times during the Term, P&amp;M shall carry the following insurance: (i) commercial general liability coverage of $1,000,000 per occurrence, $1,000,000 aggregate; (ii) automobile liability insurance coverage of $1,000,000; and (iii) property damage coverage in an amount reasonably necessary to cover its property used in connection with the Services, and (iv) Workers Compensation </w:t>
        </w:r>
        <w:r w:rsidRPr="00B8280D">
          <w:rPr>
            <w:rFonts w:asciiTheme="majorHAnsi" w:hAnsiTheme="majorHAnsi" w:cstheme="majorHAnsi"/>
            <w:rPrChange w:id="70" w:author=" ">
              <w:rPr/>
            </w:rPrChange>
          </w:rPr>
          <w:lastRenderedPageBreak/>
          <w:t xml:space="preserve">insurance as required by applicable law.  </w:t>
        </w:r>
        <w:r>
          <w:rPr>
            <w:rFonts w:asciiTheme="majorHAnsi" w:hAnsiTheme="majorHAnsi" w:cstheme="majorHAnsi"/>
          </w:rPr>
          <w:t>With the exception of the Workers Compensation policy, e</w:t>
        </w:r>
        <w:r w:rsidRPr="00B8280D">
          <w:rPr>
            <w:rFonts w:asciiTheme="majorHAnsi" w:hAnsiTheme="majorHAnsi" w:cstheme="majorHAnsi"/>
            <w:rPrChange w:id="71" w:author=" ">
              <w:rPr/>
            </w:rPrChange>
          </w:rPr>
          <w:t xml:space="preserve">ach policy or policies shall be issued by insurers admitted to do business in the State of California and rated </w:t>
        </w:r>
        <w:proofErr w:type="gramStart"/>
        <w:r w:rsidRPr="00B8280D">
          <w:rPr>
            <w:rFonts w:asciiTheme="majorHAnsi" w:hAnsiTheme="majorHAnsi" w:cstheme="majorHAnsi"/>
            <w:rPrChange w:id="72" w:author=" ">
              <w:rPr/>
            </w:rPrChange>
          </w:rPr>
          <w:t>A:VII</w:t>
        </w:r>
        <w:proofErr w:type="gramEnd"/>
        <w:r w:rsidRPr="00B8280D">
          <w:rPr>
            <w:rFonts w:asciiTheme="majorHAnsi" w:hAnsiTheme="majorHAnsi" w:cstheme="majorHAnsi"/>
            <w:rPrChange w:id="73" w:author=" ">
              <w:rPr/>
            </w:rPrChange>
          </w:rPr>
          <w:t xml:space="preserve"> or better in the current A.M. Best’s Guide, and shall name the District, its Board members, officers and employees as additionally named insureds.  Concurrently with full execution of this Agreement, P&amp;M shall provide to District certificates of all insurance described above to the </w:t>
        </w:r>
        <w:proofErr w:type="gramStart"/>
        <w:r w:rsidRPr="00B8280D">
          <w:rPr>
            <w:rFonts w:asciiTheme="majorHAnsi" w:hAnsiTheme="majorHAnsi" w:cstheme="majorHAnsi"/>
            <w:rPrChange w:id="74" w:author=" ">
              <w:rPr/>
            </w:rPrChange>
          </w:rPr>
          <w:t>District</w:t>
        </w:r>
        <w:proofErr w:type="gramEnd"/>
        <w:r w:rsidRPr="00B8280D">
          <w:rPr>
            <w:rFonts w:asciiTheme="majorHAnsi" w:hAnsiTheme="majorHAnsi" w:cstheme="majorHAnsi"/>
            <w:rPrChange w:id="75" w:author=" ">
              <w:rPr/>
            </w:rPrChange>
          </w:rPr>
          <w:t xml:space="preserve">. P&amp;M shall not cancel or modify any such insurance without providing the </w:t>
        </w:r>
        <w:proofErr w:type="gramStart"/>
        <w:r w:rsidRPr="00B8280D">
          <w:rPr>
            <w:rFonts w:asciiTheme="majorHAnsi" w:hAnsiTheme="majorHAnsi" w:cstheme="majorHAnsi"/>
            <w:rPrChange w:id="76" w:author=" ">
              <w:rPr/>
            </w:rPrChange>
          </w:rPr>
          <w:t>District</w:t>
        </w:r>
        <w:proofErr w:type="gramEnd"/>
        <w:r w:rsidRPr="00B8280D">
          <w:rPr>
            <w:rFonts w:asciiTheme="majorHAnsi" w:hAnsiTheme="majorHAnsi" w:cstheme="majorHAnsi"/>
            <w:rPrChange w:id="77" w:author=" ">
              <w:rPr/>
            </w:rPrChange>
          </w:rPr>
          <w:t xml:space="preserve"> at least 60 </w:t>
        </w:r>
        <w:proofErr w:type="gramStart"/>
        <w:r w:rsidRPr="00B8280D">
          <w:rPr>
            <w:rFonts w:asciiTheme="majorHAnsi" w:hAnsiTheme="majorHAnsi" w:cstheme="majorHAnsi"/>
            <w:rPrChange w:id="78" w:author=" ">
              <w:rPr/>
            </w:rPrChange>
          </w:rPr>
          <w:t>days</w:t>
        </w:r>
        <w:proofErr w:type="gramEnd"/>
        <w:r w:rsidRPr="00B8280D">
          <w:rPr>
            <w:rFonts w:asciiTheme="majorHAnsi" w:hAnsiTheme="majorHAnsi" w:cstheme="majorHAnsi"/>
            <w:rPrChange w:id="79" w:author=" ">
              <w:rPr/>
            </w:rPrChange>
          </w:rPr>
          <w:t xml:space="preserve"> written notice.  If P&amp;M defaults on this provision of the Agreement, District shall have the right, but not the requirement, to purchase a replacement policy or policies of insurance that complies with this Section </w:t>
        </w:r>
        <w:del w:id="80" w:author="Robin Gerrity" w:date="2023-11-06T12:53:00Z">
          <w:r w:rsidRPr="00B8280D" w:rsidDel="00DD6E5F">
            <w:rPr>
              <w:rFonts w:asciiTheme="majorHAnsi" w:hAnsiTheme="majorHAnsi" w:cstheme="majorHAnsi"/>
              <w:rPrChange w:id="81" w:author=" ">
                <w:rPr/>
              </w:rPrChange>
            </w:rPr>
            <w:delText>5.4</w:delText>
          </w:r>
        </w:del>
      </w:ins>
      <w:ins w:id="82" w:author="Robin Gerrity" w:date="2023-11-06T12:53:00Z">
        <w:r w:rsidR="00DD6E5F">
          <w:rPr>
            <w:rFonts w:asciiTheme="majorHAnsi" w:hAnsiTheme="majorHAnsi" w:cstheme="majorHAnsi"/>
          </w:rPr>
          <w:t>4b</w:t>
        </w:r>
      </w:ins>
      <w:ins w:id="83" w:author=" ">
        <w:r w:rsidRPr="00B8280D">
          <w:rPr>
            <w:rFonts w:asciiTheme="majorHAnsi" w:hAnsiTheme="majorHAnsi" w:cstheme="majorHAnsi"/>
            <w:rPrChange w:id="84" w:author=" ">
              <w:rPr/>
            </w:rPrChange>
          </w:rPr>
          <w:t xml:space="preserve"> to protect the District and charge the expense of such insurance to P&amp;M.</w:t>
        </w:r>
        <w:r>
          <w:t xml:space="preserve"> </w:t>
        </w:r>
      </w:ins>
      <w:del w:id="85" w:author=" ">
        <w:r w:rsidR="00805399" w:rsidRPr="005B3202">
          <w:rPr>
            <w:rFonts w:asciiTheme="majorHAnsi" w:hAnsiTheme="majorHAnsi" w:cstheme="majorHAnsi"/>
          </w:rPr>
          <w:delText xml:space="preserve">P&amp;M’s sole and maximum liability arising out of, or related to, this Agreement or the Services shall not exceed the fees paid by Client to P&amp;M pursuant to Sections 3.a and 3.b (excluding any fees paid for public opinion surveys or polls conducted by third parties), and any attorneys’ fees and costs owed under Section 12.  In no event shall P&amp;M be liable for indirect, incidental, special, consequential, punitive, exemplary or any other type of damages arising out of or related to this Agreement or the Services.  </w:delText>
        </w:r>
      </w:del>
    </w:p>
    <w:p w14:paraId="16970553" w14:textId="77777777" w:rsidR="00893735" w:rsidRPr="005B3202" w:rsidRDefault="009D14AA">
      <w:pPr>
        <w:pStyle w:val="Heading1"/>
        <w:numPr>
          <w:ilvl w:val="0"/>
          <w:numId w:val="1"/>
        </w:numPr>
        <w:tabs>
          <w:tab w:val="left" w:pos="1170"/>
        </w:tabs>
        <w:ind w:left="1170" w:hanging="450"/>
        <w:rPr>
          <w:rFonts w:asciiTheme="majorHAnsi" w:hAnsiTheme="majorHAnsi" w:cstheme="majorHAnsi"/>
        </w:rPr>
      </w:pPr>
      <w:r w:rsidRPr="005B3202">
        <w:rPr>
          <w:rFonts w:asciiTheme="majorHAnsi" w:hAnsiTheme="majorHAnsi" w:cstheme="majorHAnsi"/>
          <w:u w:val="single"/>
        </w:rPr>
        <w:t>Interest Clause</w:t>
      </w:r>
      <w:r w:rsidRPr="005B3202">
        <w:rPr>
          <w:rFonts w:asciiTheme="majorHAnsi" w:hAnsiTheme="majorHAnsi" w:cstheme="majorHAnsi"/>
        </w:rPr>
        <w:t xml:space="preserve">.  </w:t>
      </w:r>
      <w:proofErr w:type="gramStart"/>
      <w:r w:rsidRPr="005B3202">
        <w:rPr>
          <w:rFonts w:asciiTheme="majorHAnsi" w:hAnsiTheme="majorHAnsi" w:cstheme="majorHAnsi"/>
        </w:rPr>
        <w:t>In the event that</w:t>
      </w:r>
      <w:proofErr w:type="gramEnd"/>
      <w:r w:rsidRPr="005B3202">
        <w:rPr>
          <w:rFonts w:asciiTheme="majorHAnsi" w:hAnsiTheme="majorHAnsi" w:cstheme="majorHAnsi"/>
        </w:rPr>
        <w:t xml:space="preserve"> any amount owed to P&amp;M is not paid when due, such amount will bear interest from the due date until paid at the rate of 1.5% per month, calculated on the basis of a </w:t>
      </w:r>
      <w:r w:rsidR="00CC0014" w:rsidRPr="005B3202">
        <w:rPr>
          <w:rFonts w:asciiTheme="majorHAnsi" w:hAnsiTheme="majorHAnsi" w:cstheme="majorHAnsi"/>
        </w:rPr>
        <w:t>30-day</w:t>
      </w:r>
      <w:r w:rsidRPr="005B3202">
        <w:rPr>
          <w:rFonts w:asciiTheme="majorHAnsi" w:hAnsiTheme="majorHAnsi" w:cstheme="majorHAnsi"/>
        </w:rPr>
        <w:t xml:space="preserve"> month, or the maximum amount permitted by applicable law, whichever is lower.</w:t>
      </w:r>
    </w:p>
    <w:p w14:paraId="3AB406FC" w14:textId="77777777" w:rsidR="00893735" w:rsidRPr="005B3202" w:rsidRDefault="009D14AA">
      <w:pPr>
        <w:pStyle w:val="Heading1"/>
        <w:numPr>
          <w:ilvl w:val="0"/>
          <w:numId w:val="1"/>
        </w:numPr>
        <w:tabs>
          <w:tab w:val="left" w:pos="1170"/>
        </w:tabs>
        <w:ind w:left="1170" w:hanging="450"/>
        <w:rPr>
          <w:rFonts w:asciiTheme="majorHAnsi" w:hAnsiTheme="majorHAnsi" w:cstheme="majorHAnsi"/>
        </w:rPr>
      </w:pPr>
      <w:r w:rsidRPr="005B3202">
        <w:rPr>
          <w:rFonts w:asciiTheme="majorHAnsi" w:hAnsiTheme="majorHAnsi" w:cstheme="majorHAnsi"/>
          <w:u w:val="single"/>
        </w:rPr>
        <w:t>Expenditure Authority</w:t>
      </w:r>
      <w:r w:rsidRPr="005B3202">
        <w:rPr>
          <w:rFonts w:asciiTheme="majorHAnsi" w:hAnsiTheme="majorHAnsi" w:cstheme="majorHAnsi"/>
        </w:rPr>
        <w:t xml:space="preserve">.   Only Client, or a person designated by Client, shall have the authority to approve any single expenditure </w:t>
      </w:r>
      <w:proofErr w:type="gramStart"/>
      <w:r w:rsidRPr="005B3202">
        <w:rPr>
          <w:rFonts w:asciiTheme="majorHAnsi" w:hAnsiTheme="majorHAnsi" w:cstheme="majorHAnsi"/>
        </w:rPr>
        <w:t>in excess of</w:t>
      </w:r>
      <w:proofErr w:type="gramEnd"/>
      <w:r w:rsidRPr="005B3202">
        <w:rPr>
          <w:rFonts w:asciiTheme="majorHAnsi" w:hAnsiTheme="majorHAnsi" w:cstheme="majorHAnsi"/>
        </w:rPr>
        <w:t xml:space="preserve"> $500.  P&amp;M shall not commit Client to any expenditure, nor incur any obligation on behalf of Client, </w:t>
      </w:r>
      <w:proofErr w:type="gramStart"/>
      <w:r w:rsidRPr="005B3202">
        <w:rPr>
          <w:rFonts w:asciiTheme="majorHAnsi" w:hAnsiTheme="majorHAnsi" w:cstheme="majorHAnsi"/>
        </w:rPr>
        <w:t>in excess of</w:t>
      </w:r>
      <w:proofErr w:type="gramEnd"/>
      <w:r w:rsidRPr="005B3202">
        <w:rPr>
          <w:rFonts w:asciiTheme="majorHAnsi" w:hAnsiTheme="majorHAnsi" w:cstheme="majorHAnsi"/>
        </w:rPr>
        <w:t xml:space="preserve"> $500 without verbal or written approval from Client.  P&amp;M shall not spend more than the amount so approved plus 5% without securing additional approval from Client.  Any verbal approval shall be confirmed in writing by either party.  Client may designate in writing an individual(s) with authority to approve expenditures on Client's behalf.</w:t>
      </w:r>
    </w:p>
    <w:p w14:paraId="277CD67A" w14:textId="77777777" w:rsidR="00893735" w:rsidRPr="005B3202" w:rsidRDefault="009D14AA">
      <w:pPr>
        <w:pStyle w:val="Heading1"/>
        <w:numPr>
          <w:ilvl w:val="0"/>
          <w:numId w:val="1"/>
        </w:numPr>
        <w:tabs>
          <w:tab w:val="left" w:pos="1170"/>
        </w:tabs>
        <w:ind w:left="1170" w:hanging="450"/>
        <w:rPr>
          <w:rFonts w:asciiTheme="majorHAnsi" w:hAnsiTheme="majorHAnsi" w:cstheme="majorHAnsi"/>
        </w:rPr>
      </w:pPr>
      <w:r w:rsidRPr="005B3202">
        <w:rPr>
          <w:rFonts w:asciiTheme="majorHAnsi" w:hAnsiTheme="majorHAnsi" w:cstheme="majorHAnsi"/>
          <w:u w:val="single"/>
        </w:rPr>
        <w:t>Approval of Materials</w:t>
      </w:r>
      <w:r w:rsidRPr="005B3202">
        <w:rPr>
          <w:rFonts w:asciiTheme="majorHAnsi" w:hAnsiTheme="majorHAnsi" w:cstheme="majorHAnsi"/>
        </w:rPr>
        <w:t xml:space="preserve">.  Client is responsible for giving final approval of materials developed by P&amp;M for distribution to the public, including, without limitation, informational fact sheets to be distributed </w:t>
      </w:r>
      <w:r w:rsidR="00B86D33" w:rsidRPr="005B3202">
        <w:rPr>
          <w:rFonts w:asciiTheme="majorHAnsi" w:hAnsiTheme="majorHAnsi" w:cstheme="majorHAnsi"/>
        </w:rPr>
        <w:t>to the community</w:t>
      </w:r>
      <w:r w:rsidRPr="005B3202">
        <w:rPr>
          <w:rFonts w:asciiTheme="majorHAnsi" w:hAnsiTheme="majorHAnsi" w:cstheme="majorHAnsi"/>
        </w:rPr>
        <w:t xml:space="preserve">, Client’s website content related to the Bond Measure, PowerPoint presentations community meetings, and mailers. Approval of mailers must be given in writing by </w:t>
      </w:r>
      <w:r w:rsidR="00B86D33" w:rsidRPr="005B3202">
        <w:rPr>
          <w:rFonts w:asciiTheme="majorHAnsi" w:hAnsiTheme="majorHAnsi" w:cstheme="majorHAnsi"/>
        </w:rPr>
        <w:t>Client</w:t>
      </w:r>
      <w:ins w:id="86" w:author=" ">
        <w:r w:rsidR="00901107">
          <w:rPr>
            <w:rFonts w:asciiTheme="majorHAnsi" w:hAnsiTheme="majorHAnsi" w:cstheme="majorHAnsi"/>
          </w:rPr>
          <w:t xml:space="preserve"> before any dissemination or communication of the materials by P&amp;M</w:t>
        </w:r>
      </w:ins>
      <w:r w:rsidRPr="005B3202">
        <w:rPr>
          <w:rFonts w:asciiTheme="majorHAnsi" w:hAnsiTheme="majorHAnsi" w:cstheme="majorHAnsi"/>
        </w:rPr>
        <w:t xml:space="preserve">.  Approval of all other materials besides mailers may be given verbally or in writing by any authorized agent of Client.  </w:t>
      </w:r>
    </w:p>
    <w:p w14:paraId="7B3CD37E" w14:textId="77777777" w:rsidR="00893735" w:rsidRPr="005B3202" w:rsidRDefault="009D14AA">
      <w:pPr>
        <w:pStyle w:val="Heading1"/>
        <w:numPr>
          <w:ilvl w:val="0"/>
          <w:numId w:val="1"/>
        </w:numPr>
        <w:tabs>
          <w:tab w:val="left" w:pos="1170"/>
        </w:tabs>
        <w:ind w:left="1170" w:hanging="450"/>
        <w:rPr>
          <w:rFonts w:asciiTheme="majorHAnsi" w:hAnsiTheme="majorHAnsi" w:cstheme="majorHAnsi"/>
        </w:rPr>
      </w:pPr>
      <w:r w:rsidRPr="005B3202">
        <w:rPr>
          <w:rFonts w:asciiTheme="majorHAnsi" w:hAnsiTheme="majorHAnsi" w:cstheme="majorHAnsi"/>
          <w:u w:val="single"/>
        </w:rPr>
        <w:lastRenderedPageBreak/>
        <w:t>Termination Payments</w:t>
      </w:r>
      <w:r w:rsidRPr="005B3202">
        <w:rPr>
          <w:rFonts w:asciiTheme="majorHAnsi" w:hAnsiTheme="majorHAnsi" w:cstheme="majorHAnsi"/>
        </w:rPr>
        <w:t xml:space="preserve">.  Upon termination of this Agreement, Client shall pay P&amp;M the following. </w:t>
      </w:r>
    </w:p>
    <w:p w14:paraId="678A8C6C" w14:textId="77777777" w:rsidR="00893735" w:rsidRPr="005B3202" w:rsidRDefault="009D14AA">
      <w:pPr>
        <w:pStyle w:val="Heading2"/>
        <w:numPr>
          <w:ilvl w:val="1"/>
          <w:numId w:val="1"/>
        </w:numPr>
        <w:tabs>
          <w:tab w:val="left" w:pos="1620"/>
          <w:tab w:val="left" w:pos="2340"/>
        </w:tabs>
        <w:ind w:left="1620" w:hanging="450"/>
        <w:rPr>
          <w:rFonts w:asciiTheme="majorHAnsi" w:hAnsiTheme="majorHAnsi" w:cstheme="majorHAnsi"/>
        </w:rPr>
      </w:pPr>
      <w:r w:rsidRPr="005B3202">
        <w:rPr>
          <w:rFonts w:asciiTheme="majorHAnsi" w:hAnsiTheme="majorHAnsi" w:cstheme="majorHAnsi"/>
          <w:u w:val="single"/>
        </w:rPr>
        <w:t>Base Consulting Fee</w:t>
      </w:r>
      <w:r w:rsidRPr="005B3202">
        <w:rPr>
          <w:rFonts w:asciiTheme="majorHAnsi" w:hAnsiTheme="majorHAnsi" w:cstheme="majorHAnsi"/>
        </w:rPr>
        <w:t xml:space="preserve">.  Client shall pay P&amp;M on the termination date any Base Consulting Fee that is owed under Section 3.a for Services performed up to and including the date of termination.    </w:t>
      </w:r>
    </w:p>
    <w:p w14:paraId="4939EA9E" w14:textId="77777777" w:rsidR="00893735" w:rsidRPr="005B3202" w:rsidRDefault="009D14AA">
      <w:pPr>
        <w:pStyle w:val="Heading2"/>
        <w:numPr>
          <w:ilvl w:val="1"/>
          <w:numId w:val="1"/>
        </w:numPr>
        <w:tabs>
          <w:tab w:val="left" w:pos="1620"/>
          <w:tab w:val="left" w:pos="2340"/>
        </w:tabs>
        <w:ind w:left="1620" w:hanging="450"/>
        <w:rPr>
          <w:rFonts w:asciiTheme="majorHAnsi" w:hAnsiTheme="majorHAnsi" w:cstheme="majorHAnsi"/>
        </w:rPr>
      </w:pPr>
      <w:r w:rsidRPr="005B3202">
        <w:rPr>
          <w:rFonts w:asciiTheme="majorHAnsi" w:hAnsiTheme="majorHAnsi" w:cstheme="majorHAnsi"/>
          <w:u w:val="single"/>
        </w:rPr>
        <w:t>Reimbursement for Payments to Vendors</w:t>
      </w:r>
      <w:r w:rsidRPr="005B3202">
        <w:rPr>
          <w:rFonts w:asciiTheme="majorHAnsi" w:hAnsiTheme="majorHAnsi" w:cstheme="majorHAnsi"/>
        </w:rPr>
        <w:t xml:space="preserve">.  Upon termination of this Agreement, Client shall pay P&amp;M on the termination date all amounts advanced by P&amp;M pursuant to Section 3.b that have not been paid by Client, including, but not limited to, any amounts owed to third party vendors retained by P&amp;M and any cancellation fees charged by such third party vendors.  </w:t>
      </w:r>
    </w:p>
    <w:p w14:paraId="4DEA9201" w14:textId="77777777" w:rsidR="00893735" w:rsidRPr="005B3202" w:rsidRDefault="009D14AA">
      <w:pPr>
        <w:pStyle w:val="Heading2"/>
        <w:numPr>
          <w:ilvl w:val="1"/>
          <w:numId w:val="1"/>
        </w:numPr>
        <w:tabs>
          <w:tab w:val="left" w:pos="1620"/>
          <w:tab w:val="left" w:pos="2340"/>
        </w:tabs>
        <w:ind w:left="1620" w:hanging="450"/>
        <w:rPr>
          <w:rFonts w:asciiTheme="majorHAnsi" w:hAnsiTheme="majorHAnsi" w:cstheme="majorHAnsi"/>
        </w:rPr>
      </w:pPr>
      <w:r w:rsidRPr="005B3202">
        <w:rPr>
          <w:rFonts w:asciiTheme="majorHAnsi" w:hAnsiTheme="majorHAnsi" w:cstheme="majorHAnsi"/>
          <w:u w:val="single"/>
        </w:rPr>
        <w:t>Reimbursement of Expenses</w:t>
      </w:r>
      <w:r w:rsidRPr="005B3202">
        <w:rPr>
          <w:rFonts w:asciiTheme="majorHAnsi" w:hAnsiTheme="majorHAnsi" w:cstheme="majorHAnsi"/>
        </w:rPr>
        <w:t>.  Within thirty (30) days after termination of this Agreement, P&amp;M shall submit a final accounting of P&amp;M's expenses pursuant to Section 3.c, and within ten (10) days thereafter, Client shall pay P&amp;M for all</w:t>
      </w:r>
      <w:ins w:id="87" w:author=" ">
        <w:r w:rsidR="00901107">
          <w:rPr>
            <w:rFonts w:asciiTheme="majorHAnsi" w:hAnsiTheme="majorHAnsi" w:cstheme="majorHAnsi"/>
          </w:rPr>
          <w:t xml:space="preserve"> approved</w:t>
        </w:r>
      </w:ins>
      <w:r w:rsidRPr="005B3202">
        <w:rPr>
          <w:rFonts w:asciiTheme="majorHAnsi" w:hAnsiTheme="majorHAnsi" w:cstheme="majorHAnsi"/>
        </w:rPr>
        <w:t xml:space="preserve"> expenses incurred on behalf of Client. </w:t>
      </w:r>
    </w:p>
    <w:p w14:paraId="3AF00BB4" w14:textId="77777777" w:rsidR="00893735" w:rsidRPr="005B3202" w:rsidRDefault="009D14AA">
      <w:pPr>
        <w:pStyle w:val="Heading1"/>
        <w:numPr>
          <w:ilvl w:val="0"/>
          <w:numId w:val="1"/>
        </w:numPr>
        <w:tabs>
          <w:tab w:val="left" w:pos="1170"/>
        </w:tabs>
        <w:ind w:left="1170" w:hanging="450"/>
        <w:rPr>
          <w:rFonts w:asciiTheme="majorHAnsi" w:hAnsiTheme="majorHAnsi" w:cstheme="majorHAnsi"/>
        </w:rPr>
      </w:pPr>
      <w:r w:rsidRPr="005B3202">
        <w:rPr>
          <w:rFonts w:asciiTheme="majorHAnsi" w:hAnsiTheme="majorHAnsi" w:cstheme="majorHAnsi"/>
          <w:u w:val="single"/>
        </w:rPr>
        <w:t>Proprietary Rights and Licenses</w:t>
      </w:r>
      <w:r w:rsidRPr="005B3202">
        <w:rPr>
          <w:rFonts w:asciiTheme="majorHAnsi" w:hAnsiTheme="majorHAnsi" w:cstheme="majorHAnsi"/>
        </w:rPr>
        <w:t xml:space="preserve">.  </w:t>
      </w:r>
    </w:p>
    <w:p w14:paraId="25FDBBFA" w14:textId="77777777" w:rsidR="00893735" w:rsidRPr="005B3202" w:rsidRDefault="009D14AA">
      <w:pPr>
        <w:pStyle w:val="Heading2"/>
        <w:numPr>
          <w:ilvl w:val="1"/>
          <w:numId w:val="1"/>
        </w:numPr>
        <w:tabs>
          <w:tab w:val="left" w:pos="1620"/>
        </w:tabs>
        <w:ind w:left="1620" w:hanging="450"/>
        <w:rPr>
          <w:rFonts w:asciiTheme="majorHAnsi" w:hAnsiTheme="majorHAnsi" w:cstheme="majorHAnsi"/>
        </w:rPr>
      </w:pPr>
      <w:r w:rsidRPr="005B3202">
        <w:rPr>
          <w:rFonts w:asciiTheme="majorHAnsi" w:hAnsiTheme="majorHAnsi" w:cstheme="majorHAnsi"/>
        </w:rPr>
        <w:t>Any idea, improvement, invention, discovery, process, development, design, know-how, data, logo, trademark, service mark, or work of authorship (collectively referred to as "</w:t>
      </w:r>
      <w:r w:rsidRPr="005B3202">
        <w:rPr>
          <w:rFonts w:asciiTheme="majorHAnsi" w:hAnsiTheme="majorHAnsi" w:cstheme="majorHAnsi"/>
          <w:b/>
        </w:rPr>
        <w:t>Developments</w:t>
      </w:r>
      <w:r w:rsidRPr="005B3202">
        <w:rPr>
          <w:rFonts w:asciiTheme="majorHAnsi" w:hAnsiTheme="majorHAnsi" w:cstheme="majorHAnsi"/>
        </w:rPr>
        <w:t xml:space="preserve">" and which shall include all intellectual property rights related thereto) conceived of, developed, or first reduced to practice in the performance of Services hereunder for Client shall be and remain the exclusive property of P&amp;M and may be treated and dealt with by P&amp;M as such without payment of any consideration to Client.  The Development intellectual property rights shall include any patents, copyrights, moral rights, trademarks, trade secrets, industrial design, </w:t>
      </w:r>
      <w:proofErr w:type="spellStart"/>
      <w:r w:rsidRPr="005B3202">
        <w:rPr>
          <w:rFonts w:asciiTheme="majorHAnsi" w:hAnsiTheme="majorHAnsi" w:cstheme="majorHAnsi"/>
        </w:rPr>
        <w:t>maskworks</w:t>
      </w:r>
      <w:proofErr w:type="spellEnd"/>
      <w:r w:rsidRPr="005B3202">
        <w:rPr>
          <w:rFonts w:asciiTheme="majorHAnsi" w:hAnsiTheme="majorHAnsi" w:cstheme="majorHAnsi"/>
        </w:rPr>
        <w:t xml:space="preserve">, and all other similar rights and protections, including without limitation all applications for registration of any of the foregoing, anywhere in the world (in each case, </w:t>
      </w:r>
      <w:proofErr w:type="gramStart"/>
      <w:r w:rsidRPr="005B3202">
        <w:rPr>
          <w:rFonts w:asciiTheme="majorHAnsi" w:hAnsiTheme="majorHAnsi" w:cstheme="majorHAnsi"/>
        </w:rPr>
        <w:t>whether or not</w:t>
      </w:r>
      <w:proofErr w:type="gramEnd"/>
      <w:r w:rsidRPr="005B3202">
        <w:rPr>
          <w:rFonts w:asciiTheme="majorHAnsi" w:hAnsiTheme="majorHAnsi" w:cstheme="majorHAnsi"/>
        </w:rPr>
        <w:t xml:space="preserve"> patentable or registrable under patent, copyright, trademark, or similar statutes).  Client shall make reasonable efforts to preserve such Developments as confidential during the Term of this Agreement and thereafter and, upon P&amp;M's request, shall execute such documents and instruments as P&amp;M shall reasonably request as necessary to confirm and vest title to such Developments in P&amp;M under any applicable law.  </w:t>
      </w:r>
    </w:p>
    <w:p w14:paraId="12213985" w14:textId="77777777" w:rsidR="00893735" w:rsidRPr="005B3202" w:rsidRDefault="009D14AA">
      <w:pPr>
        <w:pStyle w:val="Heading2"/>
        <w:numPr>
          <w:ilvl w:val="1"/>
          <w:numId w:val="1"/>
        </w:numPr>
        <w:tabs>
          <w:tab w:val="left" w:pos="1620"/>
        </w:tabs>
        <w:ind w:left="1620" w:hanging="450"/>
        <w:rPr>
          <w:rFonts w:asciiTheme="majorHAnsi" w:hAnsiTheme="majorHAnsi" w:cstheme="majorHAnsi"/>
        </w:rPr>
      </w:pPr>
      <w:r w:rsidRPr="005B3202">
        <w:rPr>
          <w:rFonts w:asciiTheme="majorHAnsi" w:hAnsiTheme="majorHAnsi" w:cstheme="majorHAnsi"/>
        </w:rPr>
        <w:t xml:space="preserve">P&amp;M hereby grants Client a perpetual, royalty-free, non-exclusive right and license (but without the right to sublicense) to use, modify, reproduce, perform, release, display, create derivative works from, and disclose Developments within </w:t>
      </w:r>
      <w:r w:rsidR="00B86D33" w:rsidRPr="005B3202">
        <w:rPr>
          <w:rFonts w:asciiTheme="majorHAnsi" w:hAnsiTheme="majorHAnsi" w:cstheme="majorHAnsi"/>
        </w:rPr>
        <w:t>Client’s</w:t>
      </w:r>
      <w:r w:rsidRPr="005B3202">
        <w:rPr>
          <w:rFonts w:asciiTheme="majorHAnsi" w:hAnsiTheme="majorHAnsi" w:cstheme="majorHAnsi"/>
        </w:rPr>
        <w:t xml:space="preserve"> District for any legitimate purpose, which shall not include any </w:t>
      </w:r>
      <w:r w:rsidRPr="005B3202">
        <w:rPr>
          <w:rFonts w:asciiTheme="majorHAnsi" w:hAnsiTheme="majorHAnsi" w:cstheme="majorHAnsi"/>
        </w:rPr>
        <w:lastRenderedPageBreak/>
        <w:t>commercial purpose or impermissible advocacy activities prohibited by applicable law.</w:t>
      </w:r>
      <w:bookmarkStart w:id="88" w:name="gjdgxs" w:colFirst="0" w:colLast="0"/>
      <w:bookmarkEnd w:id="88"/>
      <w:r w:rsidRPr="005B3202">
        <w:rPr>
          <w:rFonts w:asciiTheme="majorHAnsi" w:hAnsiTheme="majorHAnsi" w:cstheme="majorHAnsi"/>
        </w:rPr>
        <w:t xml:space="preserve"> </w:t>
      </w:r>
    </w:p>
    <w:p w14:paraId="1FA852AC" w14:textId="77777777" w:rsidR="00893735" w:rsidRPr="005B3202" w:rsidRDefault="009D14AA">
      <w:pPr>
        <w:pStyle w:val="Heading1"/>
        <w:numPr>
          <w:ilvl w:val="0"/>
          <w:numId w:val="1"/>
        </w:numPr>
        <w:tabs>
          <w:tab w:val="left" w:pos="1170"/>
        </w:tabs>
        <w:ind w:left="1170" w:hanging="450"/>
        <w:rPr>
          <w:rFonts w:asciiTheme="majorHAnsi" w:hAnsiTheme="majorHAnsi" w:cstheme="majorHAnsi"/>
        </w:rPr>
      </w:pPr>
      <w:r w:rsidRPr="005B3202">
        <w:rPr>
          <w:rFonts w:asciiTheme="majorHAnsi" w:hAnsiTheme="majorHAnsi" w:cstheme="majorHAnsi"/>
          <w:u w:val="single"/>
        </w:rPr>
        <w:t>Compliance with Relevant Laws</w:t>
      </w:r>
      <w:r w:rsidRPr="005B3202">
        <w:rPr>
          <w:rFonts w:asciiTheme="majorHAnsi" w:hAnsiTheme="majorHAnsi" w:cstheme="majorHAnsi"/>
        </w:rPr>
        <w:t xml:space="preserve">. </w:t>
      </w:r>
      <w:ins w:id="89" w:author=" ">
        <w:r w:rsidR="00901107">
          <w:rPr>
            <w:rFonts w:asciiTheme="majorHAnsi" w:hAnsiTheme="majorHAnsi" w:cstheme="majorHAnsi"/>
          </w:rPr>
          <w:t xml:space="preserve">P&amp;M and </w:t>
        </w:r>
      </w:ins>
      <w:r w:rsidRPr="005B3202">
        <w:rPr>
          <w:rFonts w:asciiTheme="majorHAnsi" w:hAnsiTheme="majorHAnsi" w:cstheme="majorHAnsi"/>
        </w:rPr>
        <w:t>Client agree</w:t>
      </w:r>
      <w:del w:id="90" w:author=" ">
        <w:r w:rsidRPr="005B3202">
          <w:rPr>
            <w:rFonts w:asciiTheme="majorHAnsi" w:hAnsiTheme="majorHAnsi" w:cstheme="majorHAnsi"/>
          </w:rPr>
          <w:delText>s</w:delText>
        </w:r>
      </w:del>
      <w:r w:rsidRPr="005B3202">
        <w:rPr>
          <w:rFonts w:asciiTheme="majorHAnsi" w:hAnsiTheme="majorHAnsi" w:cstheme="majorHAnsi"/>
        </w:rPr>
        <w:t xml:space="preserve"> to comply, </w:t>
      </w:r>
      <w:proofErr w:type="gramStart"/>
      <w:r w:rsidRPr="005B3202">
        <w:rPr>
          <w:rFonts w:asciiTheme="majorHAnsi" w:hAnsiTheme="majorHAnsi" w:cstheme="majorHAnsi"/>
        </w:rPr>
        <w:t>during the course of</w:t>
      </w:r>
      <w:proofErr w:type="gramEnd"/>
      <w:r w:rsidRPr="005B3202">
        <w:rPr>
          <w:rFonts w:asciiTheme="majorHAnsi" w:hAnsiTheme="majorHAnsi" w:cstheme="majorHAnsi"/>
        </w:rPr>
        <w:t xml:space="preserve"> this Agreement, with all applicable Federal, State and Municipal laws, including any applicable public disclosure laws and any applicable laws governing the expenditure of public funds, and obtain the necessary legal, accounting, and other Services necessary to comply with all such laws.  Client is solely responsible for determining whether the Services performed by P&amp;M under this Agreement constitute permissible informational activities or impermissible advocacy activities pursuant to applicable law.  Client acknowledges that P&amp;M does not provide any guidance or advice in this regard and Client’s legal counsel </w:t>
      </w:r>
      <w:r w:rsidRPr="005B3202">
        <w:rPr>
          <w:rFonts w:asciiTheme="majorHAnsi" w:hAnsiTheme="majorHAnsi" w:cstheme="majorHAnsi"/>
          <w:color w:val="000000"/>
        </w:rPr>
        <w:t>has final review and responsibility for compliance with all legal requirements</w:t>
      </w:r>
      <w:r w:rsidRPr="005B3202">
        <w:rPr>
          <w:rFonts w:asciiTheme="majorHAnsi" w:hAnsiTheme="majorHAnsi" w:cstheme="majorHAnsi"/>
        </w:rPr>
        <w:t>.</w:t>
      </w:r>
    </w:p>
    <w:p w14:paraId="17786289" w14:textId="77777777" w:rsidR="00893735" w:rsidRPr="005B3202" w:rsidRDefault="009D14AA">
      <w:pPr>
        <w:pStyle w:val="Heading1"/>
        <w:numPr>
          <w:ilvl w:val="0"/>
          <w:numId w:val="1"/>
        </w:numPr>
        <w:tabs>
          <w:tab w:val="left" w:pos="1170"/>
        </w:tabs>
        <w:ind w:left="1170" w:hanging="450"/>
        <w:rPr>
          <w:rFonts w:asciiTheme="majorHAnsi" w:hAnsiTheme="majorHAnsi" w:cstheme="majorHAnsi"/>
        </w:rPr>
      </w:pPr>
      <w:r w:rsidRPr="005B3202">
        <w:rPr>
          <w:rFonts w:asciiTheme="majorHAnsi" w:hAnsiTheme="majorHAnsi" w:cstheme="majorHAnsi"/>
          <w:u w:val="single"/>
        </w:rPr>
        <w:t>Relationship Between the Parties</w:t>
      </w:r>
      <w:r w:rsidRPr="005B3202">
        <w:rPr>
          <w:rFonts w:asciiTheme="majorHAnsi" w:hAnsiTheme="majorHAnsi" w:cstheme="majorHAnsi"/>
        </w:rPr>
        <w:t xml:space="preserve">.  Nothing contained in this Agreement shall be deemed or construed to create a partnership, joint </w:t>
      </w:r>
      <w:proofErr w:type="gramStart"/>
      <w:r w:rsidRPr="005B3202">
        <w:rPr>
          <w:rFonts w:asciiTheme="majorHAnsi" w:hAnsiTheme="majorHAnsi" w:cstheme="majorHAnsi"/>
        </w:rPr>
        <w:t>venture</w:t>
      </w:r>
      <w:proofErr w:type="gramEnd"/>
      <w:r w:rsidRPr="005B3202">
        <w:rPr>
          <w:rFonts w:asciiTheme="majorHAnsi" w:hAnsiTheme="majorHAnsi" w:cstheme="majorHAnsi"/>
        </w:rPr>
        <w:t xml:space="preserve"> or any relationship other than an independent consulting relationship between Client and P&amp;M, or cause P&amp;M to be responsible in any manner for the debts and obligations of Client.</w:t>
      </w:r>
    </w:p>
    <w:p w14:paraId="0068D147" w14:textId="77777777" w:rsidR="00893735" w:rsidRPr="005B3202" w:rsidRDefault="009D14AA">
      <w:pPr>
        <w:pStyle w:val="Heading1"/>
        <w:numPr>
          <w:ilvl w:val="0"/>
          <w:numId w:val="1"/>
        </w:numPr>
        <w:tabs>
          <w:tab w:val="left" w:pos="1170"/>
        </w:tabs>
        <w:ind w:left="1170" w:hanging="450"/>
        <w:rPr>
          <w:rFonts w:asciiTheme="majorHAnsi" w:hAnsiTheme="majorHAnsi" w:cstheme="majorHAnsi"/>
        </w:rPr>
      </w:pPr>
      <w:r w:rsidRPr="005B3202">
        <w:rPr>
          <w:rFonts w:asciiTheme="majorHAnsi" w:hAnsiTheme="majorHAnsi" w:cstheme="majorHAnsi"/>
          <w:u w:val="single"/>
        </w:rPr>
        <w:t>Attorneys' Fees</w:t>
      </w:r>
      <w:r w:rsidRPr="005B3202">
        <w:rPr>
          <w:rFonts w:asciiTheme="majorHAnsi" w:hAnsiTheme="majorHAnsi" w:cstheme="majorHAnsi"/>
        </w:rPr>
        <w:t>.  If either party retains counsel to represent that party in a</w:t>
      </w:r>
      <w:r w:rsidRPr="005B3202">
        <w:rPr>
          <w:rFonts w:asciiTheme="majorHAnsi" w:hAnsiTheme="majorHAnsi" w:cstheme="majorHAnsi"/>
          <w:color w:val="000000"/>
        </w:rPr>
        <w:t xml:space="preserve">ny controversy, dispute or claim arising out of or relating to </w:t>
      </w:r>
      <w:r w:rsidRPr="005B3202">
        <w:rPr>
          <w:rFonts w:asciiTheme="majorHAnsi" w:hAnsiTheme="majorHAnsi" w:cstheme="majorHAnsi"/>
        </w:rPr>
        <w:t>this Agreement, including any claim for the purpose of enforcing, or preventing the breach of, any provision of this Agreement, obtaining damages by reason of any alleged breach of any provision of this Agreement, obtaining a declaration of such party’s rights or obligations under this Agreement, or obtaining any other legal remedy (</w:t>
      </w:r>
      <w:r w:rsidRPr="005B3202">
        <w:rPr>
          <w:rFonts w:asciiTheme="majorHAnsi" w:hAnsiTheme="majorHAnsi" w:cstheme="majorHAnsi"/>
          <w:color w:val="000000"/>
        </w:rPr>
        <w:t>a "Dispute")</w:t>
      </w:r>
      <w:r w:rsidRPr="005B3202">
        <w:rPr>
          <w:rFonts w:asciiTheme="majorHAnsi" w:hAnsiTheme="majorHAnsi" w:cstheme="majorHAnsi"/>
        </w:rPr>
        <w:t>, before an arbitrator or a court of competent jurisdiction, the prevailing party shall be entitled to reasonable attorneys' fees and costs, in addition to any other relief to which the prevailing party may be entitled.</w:t>
      </w:r>
    </w:p>
    <w:p w14:paraId="50314A6A" w14:textId="77777777" w:rsidR="00893735" w:rsidRPr="005B3202" w:rsidRDefault="009D14AA">
      <w:pPr>
        <w:pStyle w:val="Heading1"/>
        <w:numPr>
          <w:ilvl w:val="0"/>
          <w:numId w:val="1"/>
        </w:numPr>
        <w:tabs>
          <w:tab w:val="left" w:pos="1170"/>
        </w:tabs>
        <w:ind w:left="1170" w:hanging="450"/>
        <w:rPr>
          <w:rFonts w:asciiTheme="majorHAnsi" w:hAnsiTheme="majorHAnsi" w:cstheme="majorHAnsi"/>
        </w:rPr>
      </w:pPr>
      <w:r w:rsidRPr="005B3202">
        <w:rPr>
          <w:rFonts w:asciiTheme="majorHAnsi" w:hAnsiTheme="majorHAnsi" w:cstheme="majorHAnsi"/>
          <w:u w:val="single"/>
        </w:rPr>
        <w:t>Limited Warranty</w:t>
      </w:r>
      <w:r w:rsidRPr="005B3202">
        <w:rPr>
          <w:rFonts w:asciiTheme="majorHAnsi" w:hAnsiTheme="majorHAnsi" w:cstheme="majorHAnsi"/>
        </w:rPr>
        <w:t xml:space="preserve">.  P&amp;M warrants that it shall perform the Services in a professional manner in accordance with commercially reasonable industry standards for similar services.  P&amp;M makes no warranty, express or implied, concerning the results of the Services, including, without limitation, the success of the </w:t>
      </w:r>
      <w:ins w:id="91" w:author=" ">
        <w:r w:rsidR="00901107">
          <w:rPr>
            <w:rFonts w:asciiTheme="majorHAnsi" w:hAnsiTheme="majorHAnsi" w:cstheme="majorHAnsi"/>
          </w:rPr>
          <w:t xml:space="preserve">possible </w:t>
        </w:r>
      </w:ins>
      <w:r w:rsidRPr="005B3202">
        <w:rPr>
          <w:rFonts w:asciiTheme="majorHAnsi" w:hAnsiTheme="majorHAnsi" w:cstheme="majorHAnsi"/>
        </w:rPr>
        <w:t xml:space="preserve">Bond Measure.  P&amp;M makes no warranty concerning, and is not responsible for, any services performed by third party pollsters.  To the full extent permitted by law, all implied warranties are hereby excluded.  </w:t>
      </w:r>
    </w:p>
    <w:p w14:paraId="0E009223" w14:textId="77777777" w:rsidR="00893735" w:rsidRPr="005B3202" w:rsidRDefault="009D14AA">
      <w:pPr>
        <w:pStyle w:val="Heading1"/>
        <w:numPr>
          <w:ilvl w:val="0"/>
          <w:numId w:val="1"/>
        </w:numPr>
        <w:tabs>
          <w:tab w:val="left" w:pos="1170"/>
        </w:tabs>
        <w:ind w:left="1170" w:hanging="450"/>
        <w:rPr>
          <w:rFonts w:asciiTheme="majorHAnsi" w:hAnsiTheme="majorHAnsi" w:cstheme="majorHAnsi"/>
        </w:rPr>
      </w:pPr>
      <w:r w:rsidRPr="005B3202">
        <w:rPr>
          <w:rFonts w:asciiTheme="majorHAnsi" w:hAnsiTheme="majorHAnsi" w:cstheme="majorHAnsi"/>
          <w:u w:val="single"/>
        </w:rPr>
        <w:t>Arbitration.</w:t>
      </w:r>
      <w:r w:rsidRPr="005B3202">
        <w:rPr>
          <w:rFonts w:asciiTheme="majorHAnsi" w:hAnsiTheme="majorHAnsi" w:cstheme="majorHAnsi"/>
        </w:rPr>
        <w:t xml:space="preserve">  To the fullest extent permitted by law, any Dispute</w:t>
      </w:r>
      <w:ins w:id="92" w:author=" ">
        <w:r w:rsidR="00901107">
          <w:rPr>
            <w:rFonts w:asciiTheme="majorHAnsi" w:hAnsiTheme="majorHAnsi" w:cstheme="majorHAnsi"/>
          </w:rPr>
          <w:t xml:space="preserve"> between the Parties</w:t>
        </w:r>
      </w:ins>
      <w:r w:rsidRPr="005B3202">
        <w:rPr>
          <w:rFonts w:asciiTheme="majorHAnsi" w:hAnsiTheme="majorHAnsi" w:cstheme="majorHAnsi"/>
        </w:rPr>
        <w:t xml:space="preserve">, as defined in Section 12, shall be settled by binding arbitration administered by the American Arbitration Association in San Francisco, California under its Commercial Arbitration Rules that are in effect at that time ("Rules"), which </w:t>
      </w:r>
      <w:r w:rsidRPr="005B3202">
        <w:rPr>
          <w:rFonts w:asciiTheme="majorHAnsi" w:hAnsiTheme="majorHAnsi" w:cstheme="majorHAnsi"/>
          <w:color w:val="000000"/>
        </w:rPr>
        <w:t xml:space="preserve">may be obtained from </w:t>
      </w:r>
      <w:r w:rsidRPr="005B3202">
        <w:rPr>
          <w:rFonts w:asciiTheme="majorHAnsi" w:hAnsiTheme="majorHAnsi" w:cstheme="majorHAnsi"/>
        </w:rPr>
        <w:t xml:space="preserve">www.adr.org </w:t>
      </w:r>
      <w:r w:rsidRPr="005B3202">
        <w:rPr>
          <w:rFonts w:asciiTheme="majorHAnsi" w:hAnsiTheme="majorHAnsi" w:cstheme="majorHAnsi"/>
          <w:color w:val="000000"/>
        </w:rPr>
        <w:t xml:space="preserve">or from any AAA office.  In the event of any conflict between the Rules and this Section, this Section shall apply.  </w:t>
      </w:r>
      <w:r w:rsidRPr="005B3202">
        <w:rPr>
          <w:rFonts w:asciiTheme="majorHAnsi" w:hAnsiTheme="majorHAnsi" w:cstheme="majorHAnsi"/>
        </w:rPr>
        <w:t xml:space="preserve">The parties agree to submit to the </w:t>
      </w:r>
      <w:r w:rsidRPr="005B3202">
        <w:rPr>
          <w:rFonts w:asciiTheme="majorHAnsi" w:hAnsiTheme="majorHAnsi" w:cstheme="majorHAnsi"/>
        </w:rPr>
        <w:lastRenderedPageBreak/>
        <w:t xml:space="preserve">jurisdiction of a single neutral arbitrator selected in accordance with the Rules.  The arbitration shall be governed by the laws of the State of California, including, but not limited to, the California Arbitration Act (Code of Civil Procedure § 1280 et seq.).  The arbitrator shall have discretion to award damages, and to fashion any other remedy or relief otherwise available under applicable law in a court proceeding.  The arbitrator shall award the prevailing party reasonable attorneys' fees and costs pursuant to Section 12.  The arbitrator shall provide a written award, including findings of fact and the conclusions of law on which the decision is based.  The arbitrator shall not have the power or authority to commit errors of law or legal reasoning.  The parties each expressly waive the right to a jury trial, and agree that the arbitrator's award shall be final and binding on the parties; provided that any award shall be reviewable for legal error, confirmation, correction or vacatur pursuant to California Code of Civil Procedure §1285 et seq.  Any action to review the arbitration award shall be filed and maintained in a California state court of competent jurisdiction.    </w:t>
      </w:r>
    </w:p>
    <w:p w14:paraId="46F31178" w14:textId="77777777" w:rsidR="00893735" w:rsidRPr="005B3202" w:rsidDel="001D5083" w:rsidRDefault="009D14AA">
      <w:pPr>
        <w:pStyle w:val="Heading1"/>
        <w:numPr>
          <w:ilvl w:val="0"/>
          <w:numId w:val="1"/>
        </w:numPr>
        <w:tabs>
          <w:tab w:val="left" w:pos="1170"/>
        </w:tabs>
        <w:ind w:left="1170" w:hanging="450"/>
        <w:rPr>
          <w:del w:id="93" w:author="Michael Terris" w:date="2023-11-07T11:59:00Z"/>
          <w:rFonts w:asciiTheme="majorHAnsi" w:hAnsiTheme="majorHAnsi" w:cstheme="majorHAnsi"/>
        </w:rPr>
      </w:pPr>
      <w:r w:rsidRPr="005B3202">
        <w:rPr>
          <w:rFonts w:asciiTheme="majorHAnsi" w:hAnsiTheme="majorHAnsi" w:cstheme="majorHAnsi"/>
          <w:u w:val="single"/>
        </w:rPr>
        <w:t>Assignment</w:t>
      </w:r>
      <w:r w:rsidRPr="005B3202">
        <w:rPr>
          <w:rFonts w:asciiTheme="majorHAnsi" w:hAnsiTheme="majorHAnsi" w:cstheme="majorHAnsi"/>
        </w:rPr>
        <w:t xml:space="preserve">.  </w:t>
      </w:r>
      <w:ins w:id="94" w:author=" ">
        <w:r w:rsidR="00901107">
          <w:rPr>
            <w:rFonts w:asciiTheme="majorHAnsi" w:hAnsiTheme="majorHAnsi" w:cstheme="majorHAnsi"/>
          </w:rPr>
          <w:t xml:space="preserve">Neither Party </w:t>
        </w:r>
      </w:ins>
      <w:del w:id="95" w:author=" ">
        <w:r w:rsidRPr="005B3202">
          <w:rPr>
            <w:rFonts w:asciiTheme="majorHAnsi" w:hAnsiTheme="majorHAnsi" w:cstheme="majorHAnsi"/>
          </w:rPr>
          <w:delText xml:space="preserve">Client </w:delText>
        </w:r>
      </w:del>
      <w:r w:rsidRPr="005B3202">
        <w:rPr>
          <w:rFonts w:asciiTheme="majorHAnsi" w:hAnsiTheme="majorHAnsi" w:cstheme="majorHAnsi"/>
        </w:rPr>
        <w:t xml:space="preserve">shall </w:t>
      </w:r>
      <w:del w:id="96" w:author=" ">
        <w:r w:rsidRPr="005B3202">
          <w:rPr>
            <w:rFonts w:asciiTheme="majorHAnsi" w:hAnsiTheme="majorHAnsi" w:cstheme="majorHAnsi"/>
          </w:rPr>
          <w:delText xml:space="preserve">not have the right to </w:delText>
        </w:r>
      </w:del>
      <w:r w:rsidRPr="005B3202">
        <w:rPr>
          <w:rFonts w:asciiTheme="majorHAnsi" w:hAnsiTheme="majorHAnsi" w:cstheme="majorHAnsi"/>
        </w:rPr>
        <w:t xml:space="preserve">assign </w:t>
      </w:r>
      <w:ins w:id="97" w:author=" ">
        <w:r w:rsidR="00901107">
          <w:rPr>
            <w:rFonts w:asciiTheme="majorHAnsi" w:hAnsiTheme="majorHAnsi" w:cstheme="majorHAnsi"/>
          </w:rPr>
          <w:t xml:space="preserve">the Party’s </w:t>
        </w:r>
      </w:ins>
      <w:del w:id="98" w:author=" ">
        <w:r w:rsidRPr="005B3202">
          <w:rPr>
            <w:rFonts w:asciiTheme="majorHAnsi" w:hAnsiTheme="majorHAnsi" w:cstheme="majorHAnsi"/>
          </w:rPr>
          <w:delText>Client's</w:delText>
        </w:r>
      </w:del>
      <w:r w:rsidRPr="005B3202">
        <w:rPr>
          <w:rFonts w:asciiTheme="majorHAnsi" w:hAnsiTheme="majorHAnsi" w:cstheme="majorHAnsi"/>
        </w:rPr>
        <w:t xml:space="preserve"> rights or delegate </w:t>
      </w:r>
      <w:ins w:id="99" w:author=" ">
        <w:r w:rsidR="00901107">
          <w:rPr>
            <w:rFonts w:asciiTheme="majorHAnsi" w:hAnsiTheme="majorHAnsi" w:cstheme="majorHAnsi"/>
          </w:rPr>
          <w:t>the Party</w:t>
        </w:r>
      </w:ins>
      <w:del w:id="100" w:author=" ">
        <w:r w:rsidRPr="005B3202">
          <w:rPr>
            <w:rFonts w:asciiTheme="majorHAnsi" w:hAnsiTheme="majorHAnsi" w:cstheme="majorHAnsi"/>
          </w:rPr>
          <w:delText>Client</w:delText>
        </w:r>
      </w:del>
      <w:r w:rsidRPr="005B3202">
        <w:rPr>
          <w:rFonts w:asciiTheme="majorHAnsi" w:hAnsiTheme="majorHAnsi" w:cstheme="majorHAnsi"/>
        </w:rPr>
        <w:t xml:space="preserve">'s obligations under this Agreement without the prior written consent of </w:t>
      </w:r>
      <w:ins w:id="101" w:author=" ">
        <w:r w:rsidR="00901107">
          <w:rPr>
            <w:rFonts w:asciiTheme="majorHAnsi" w:hAnsiTheme="majorHAnsi" w:cstheme="majorHAnsi"/>
          </w:rPr>
          <w:t>the other Party,</w:t>
        </w:r>
      </w:ins>
      <w:del w:id="102" w:author=" ">
        <w:r w:rsidRPr="005B3202">
          <w:rPr>
            <w:rFonts w:asciiTheme="majorHAnsi" w:hAnsiTheme="majorHAnsi" w:cstheme="majorHAnsi"/>
          </w:rPr>
          <w:delText>P&amp;M,</w:delText>
        </w:r>
      </w:del>
      <w:r w:rsidRPr="005B3202">
        <w:rPr>
          <w:rFonts w:asciiTheme="majorHAnsi" w:hAnsiTheme="majorHAnsi" w:cstheme="majorHAnsi"/>
        </w:rPr>
        <w:t xml:space="preserve"> which consent may be withheld in </w:t>
      </w:r>
      <w:ins w:id="103" w:author=" ">
        <w:r w:rsidR="00901107">
          <w:rPr>
            <w:rFonts w:asciiTheme="majorHAnsi" w:hAnsiTheme="majorHAnsi" w:cstheme="majorHAnsi"/>
          </w:rPr>
          <w:t xml:space="preserve">that </w:t>
        </w:r>
        <w:r w:rsidR="00F048DF">
          <w:rPr>
            <w:rFonts w:asciiTheme="majorHAnsi" w:hAnsiTheme="majorHAnsi" w:cstheme="majorHAnsi"/>
          </w:rPr>
          <w:t>Party’s</w:t>
        </w:r>
      </w:ins>
      <w:del w:id="104" w:author=" ">
        <w:r w:rsidRPr="005B3202">
          <w:rPr>
            <w:rFonts w:asciiTheme="majorHAnsi" w:hAnsiTheme="majorHAnsi" w:cstheme="majorHAnsi"/>
          </w:rPr>
          <w:delText>P&amp;M’s</w:delText>
        </w:r>
      </w:del>
      <w:r w:rsidRPr="005B3202">
        <w:rPr>
          <w:rFonts w:asciiTheme="majorHAnsi" w:hAnsiTheme="majorHAnsi" w:cstheme="majorHAnsi"/>
        </w:rPr>
        <w:t xml:space="preserve"> sole and absolute discretion.  Any attempted assignment or delegation in violation of this provision is void and will entitle </w:t>
      </w:r>
      <w:ins w:id="105" w:author=" ">
        <w:r w:rsidR="00901107">
          <w:rPr>
            <w:rFonts w:asciiTheme="majorHAnsi" w:hAnsiTheme="majorHAnsi" w:cstheme="majorHAnsi"/>
          </w:rPr>
          <w:t xml:space="preserve">the non-assigning Party </w:t>
        </w:r>
      </w:ins>
      <w:del w:id="106" w:author=" ">
        <w:r w:rsidRPr="005B3202">
          <w:rPr>
            <w:rFonts w:asciiTheme="majorHAnsi" w:hAnsiTheme="majorHAnsi" w:cstheme="majorHAnsi"/>
          </w:rPr>
          <w:delText xml:space="preserve">P&amp;M </w:delText>
        </w:r>
      </w:del>
      <w:r w:rsidRPr="005B3202">
        <w:rPr>
          <w:rFonts w:asciiTheme="majorHAnsi" w:hAnsiTheme="majorHAnsi" w:cstheme="majorHAnsi"/>
        </w:rPr>
        <w:t>to terminate this Agreement.</w:t>
      </w:r>
    </w:p>
    <w:p w14:paraId="75F210BE" w14:textId="77777777" w:rsidR="00893735" w:rsidRPr="001D5083" w:rsidRDefault="009D14AA">
      <w:pPr>
        <w:pStyle w:val="Heading1"/>
        <w:numPr>
          <w:ilvl w:val="0"/>
          <w:numId w:val="1"/>
        </w:numPr>
        <w:tabs>
          <w:tab w:val="left" w:pos="1170"/>
        </w:tabs>
        <w:ind w:left="1170" w:hanging="450"/>
        <w:rPr>
          <w:rFonts w:asciiTheme="majorHAnsi" w:hAnsiTheme="majorHAnsi" w:cstheme="majorHAnsi"/>
        </w:rPr>
      </w:pPr>
      <w:del w:id="107" w:author=" ">
        <w:r w:rsidRPr="001D5083">
          <w:rPr>
            <w:rFonts w:asciiTheme="majorHAnsi" w:hAnsiTheme="majorHAnsi" w:cstheme="majorHAnsi"/>
            <w:u w:val="single"/>
          </w:rPr>
          <w:delText>Exclusivity of the Agreement</w:delText>
        </w:r>
        <w:r w:rsidRPr="001D5083">
          <w:rPr>
            <w:rFonts w:asciiTheme="majorHAnsi" w:hAnsiTheme="majorHAnsi" w:cstheme="majorHAnsi"/>
          </w:rPr>
          <w:delText>.  During the Term of this Agreement, Client shall not engage any other person or entity to perform any acts or services to be performed by P&amp;M under this Agreement without the prior written approval of P&amp;M.  P&amp;M’s right to perform consulting, media management, or any other services for any other person or party shall not be limited in any way.</w:delText>
        </w:r>
      </w:del>
    </w:p>
    <w:p w14:paraId="6279354B" w14:textId="77777777" w:rsidR="00893735" w:rsidRPr="005B3202" w:rsidRDefault="009D14AA">
      <w:pPr>
        <w:pStyle w:val="Heading1"/>
        <w:numPr>
          <w:ilvl w:val="0"/>
          <w:numId w:val="1"/>
        </w:numPr>
        <w:tabs>
          <w:tab w:val="left" w:pos="1170"/>
        </w:tabs>
        <w:ind w:left="1170" w:hanging="450"/>
        <w:rPr>
          <w:rFonts w:asciiTheme="majorHAnsi" w:hAnsiTheme="majorHAnsi" w:cstheme="majorHAnsi"/>
        </w:rPr>
      </w:pPr>
      <w:r w:rsidRPr="005B3202">
        <w:rPr>
          <w:rFonts w:asciiTheme="majorHAnsi" w:hAnsiTheme="majorHAnsi" w:cstheme="majorHAnsi"/>
          <w:u w:val="single"/>
        </w:rPr>
        <w:t>Notices</w:t>
      </w:r>
      <w:r w:rsidRPr="005B3202">
        <w:rPr>
          <w:rFonts w:asciiTheme="majorHAnsi" w:hAnsiTheme="majorHAnsi" w:cstheme="majorHAnsi"/>
        </w:rPr>
        <w:t xml:space="preserve">.  Any notice required or permitted under this Agreement shall be in writing and shall be addressed to the other party at the address set forth on the signature page of this Agreement.  A notice shall be effective (i) upon personal delivery if given by hand delivery, (ii) the date of the completed transmission if given by facsimile, (iii) one business day after deposit, prepaid, with Federal Express or similar overnight delivery service for next business day delivery, or (iii) two business days after deposit with the United States Post Office, by registered or certified mail, postage prepaid.  Each party may, by five days advance written notice to all other parties, specify any other address for the receipt of such notices.  </w:t>
      </w:r>
    </w:p>
    <w:p w14:paraId="5EFE6A37" w14:textId="77777777" w:rsidR="00893735" w:rsidRPr="005B3202" w:rsidRDefault="009D14AA">
      <w:pPr>
        <w:pStyle w:val="Heading1"/>
        <w:numPr>
          <w:ilvl w:val="0"/>
          <w:numId w:val="1"/>
        </w:numPr>
        <w:tabs>
          <w:tab w:val="left" w:pos="1170"/>
        </w:tabs>
        <w:ind w:left="1170" w:hanging="450"/>
        <w:rPr>
          <w:rFonts w:asciiTheme="majorHAnsi" w:hAnsiTheme="majorHAnsi" w:cstheme="majorHAnsi"/>
        </w:rPr>
      </w:pPr>
      <w:r w:rsidRPr="005B3202">
        <w:rPr>
          <w:rFonts w:asciiTheme="majorHAnsi" w:hAnsiTheme="majorHAnsi" w:cstheme="majorHAnsi"/>
          <w:u w:val="single"/>
        </w:rPr>
        <w:t>Entire Agreement</w:t>
      </w:r>
      <w:r w:rsidRPr="005B3202">
        <w:rPr>
          <w:rFonts w:asciiTheme="majorHAnsi" w:hAnsiTheme="majorHAnsi" w:cstheme="majorHAnsi"/>
        </w:rPr>
        <w:t xml:space="preserve">.  This Agreement constitutes the entire agreement between the parties with respect to its subject matter, and it supersedes and replaces any prior or contemporaneous understandings or agreements, whether written or oral, between the parties with respect to such subject matter.  No party has been induced to enter </w:t>
      </w:r>
      <w:r w:rsidRPr="005B3202">
        <w:rPr>
          <w:rFonts w:asciiTheme="majorHAnsi" w:hAnsiTheme="majorHAnsi" w:cstheme="majorHAnsi"/>
        </w:rPr>
        <w:lastRenderedPageBreak/>
        <w:t>into this Agreement by, nor is any party relying on, any representation or warranty outside those expressly set forth in this Agreement.</w:t>
      </w:r>
    </w:p>
    <w:p w14:paraId="613DB65E" w14:textId="77777777" w:rsidR="00893735" w:rsidRPr="005B3202" w:rsidRDefault="009D14AA">
      <w:pPr>
        <w:pStyle w:val="Heading1"/>
        <w:numPr>
          <w:ilvl w:val="0"/>
          <w:numId w:val="1"/>
        </w:numPr>
        <w:tabs>
          <w:tab w:val="left" w:pos="1170"/>
        </w:tabs>
        <w:ind w:left="1170" w:hanging="450"/>
        <w:rPr>
          <w:rFonts w:asciiTheme="majorHAnsi" w:hAnsiTheme="majorHAnsi" w:cstheme="majorHAnsi"/>
        </w:rPr>
      </w:pPr>
      <w:r w:rsidRPr="005B3202">
        <w:rPr>
          <w:rFonts w:asciiTheme="majorHAnsi" w:hAnsiTheme="majorHAnsi" w:cstheme="majorHAnsi"/>
          <w:u w:val="single"/>
        </w:rPr>
        <w:t>Applicable Law</w:t>
      </w:r>
      <w:r w:rsidRPr="005B3202">
        <w:rPr>
          <w:rFonts w:asciiTheme="majorHAnsi" w:hAnsiTheme="majorHAnsi" w:cstheme="majorHAnsi"/>
        </w:rPr>
        <w:t xml:space="preserve">.    This Agreement and the rights of the parties shall be governed by and construed and enforced in accordance with the laws of the State of California, except that the Agreement shall be interpreted as though drafted jointly by both parties.  </w:t>
      </w:r>
      <w:ins w:id="108" w:author=" ">
        <w:r w:rsidR="0066233F">
          <w:rPr>
            <w:rFonts w:asciiTheme="majorHAnsi" w:hAnsiTheme="majorHAnsi" w:cstheme="majorHAnsi"/>
          </w:rPr>
          <w:t>Venue for any dispute hereunder shall be the Superior Court in Mendocino County, California.</w:t>
        </w:r>
      </w:ins>
    </w:p>
    <w:p w14:paraId="178A0DB1" w14:textId="77777777" w:rsidR="00893735" w:rsidRPr="005B3202" w:rsidRDefault="009D14AA">
      <w:pPr>
        <w:pStyle w:val="Heading1"/>
        <w:numPr>
          <w:ilvl w:val="0"/>
          <w:numId w:val="1"/>
        </w:numPr>
        <w:tabs>
          <w:tab w:val="left" w:pos="1170"/>
        </w:tabs>
        <w:ind w:left="1170" w:hanging="450"/>
        <w:rPr>
          <w:rFonts w:asciiTheme="majorHAnsi" w:hAnsiTheme="majorHAnsi" w:cstheme="majorHAnsi"/>
        </w:rPr>
      </w:pPr>
      <w:r w:rsidRPr="005B3202">
        <w:rPr>
          <w:rFonts w:asciiTheme="majorHAnsi" w:hAnsiTheme="majorHAnsi" w:cstheme="majorHAnsi"/>
          <w:u w:val="single"/>
        </w:rPr>
        <w:t>Severability</w:t>
      </w:r>
      <w:r w:rsidRPr="005B3202">
        <w:rPr>
          <w:rFonts w:asciiTheme="majorHAnsi" w:hAnsiTheme="majorHAnsi" w:cstheme="majorHAnsi"/>
        </w:rPr>
        <w:t xml:space="preserve">.  In case one or more of the provisions contained in this Agreement, or any application of the provisions, shall be invalid, </w:t>
      </w:r>
      <w:proofErr w:type="gramStart"/>
      <w:r w:rsidRPr="005B3202">
        <w:rPr>
          <w:rFonts w:asciiTheme="majorHAnsi" w:hAnsiTheme="majorHAnsi" w:cstheme="majorHAnsi"/>
        </w:rPr>
        <w:t>illegal</w:t>
      </w:r>
      <w:proofErr w:type="gramEnd"/>
      <w:r w:rsidRPr="005B3202">
        <w:rPr>
          <w:rFonts w:asciiTheme="majorHAnsi" w:hAnsiTheme="majorHAnsi" w:cstheme="majorHAnsi"/>
        </w:rPr>
        <w:t xml:space="preserve"> or unenforceable in any respect, the validity, legality and enforceability of the remaining provisions of this Agreement, and any other application thereof, shall not in any way be affected or impaired.</w:t>
      </w:r>
    </w:p>
    <w:p w14:paraId="263BF51A" w14:textId="77777777" w:rsidR="00893735" w:rsidRPr="005B3202" w:rsidRDefault="009D14AA">
      <w:pPr>
        <w:pStyle w:val="Heading1"/>
        <w:numPr>
          <w:ilvl w:val="0"/>
          <w:numId w:val="1"/>
        </w:numPr>
        <w:tabs>
          <w:tab w:val="left" w:pos="1170"/>
        </w:tabs>
        <w:ind w:left="1170" w:hanging="450"/>
        <w:rPr>
          <w:rFonts w:asciiTheme="majorHAnsi" w:hAnsiTheme="majorHAnsi" w:cstheme="majorHAnsi"/>
        </w:rPr>
      </w:pPr>
      <w:r w:rsidRPr="005B3202">
        <w:rPr>
          <w:rFonts w:asciiTheme="majorHAnsi" w:hAnsiTheme="majorHAnsi" w:cstheme="majorHAnsi"/>
          <w:u w:val="single"/>
        </w:rPr>
        <w:t>Captions for Convenience</w:t>
      </w:r>
      <w:r w:rsidRPr="005B3202">
        <w:rPr>
          <w:rFonts w:asciiTheme="majorHAnsi" w:hAnsiTheme="majorHAnsi" w:cstheme="majorHAnsi"/>
        </w:rPr>
        <w:t>.  The captions and headings in this Agreement are for convenience only and shall not be considered in interpreting any provision of this Agreement or in determining any of the rights or obligations of the parties to this Agreement.</w:t>
      </w:r>
    </w:p>
    <w:p w14:paraId="6536A9F4" w14:textId="77777777" w:rsidR="00893735" w:rsidRPr="005B3202" w:rsidRDefault="009D14AA">
      <w:pPr>
        <w:pStyle w:val="Heading1"/>
        <w:numPr>
          <w:ilvl w:val="0"/>
          <w:numId w:val="1"/>
        </w:numPr>
        <w:tabs>
          <w:tab w:val="left" w:pos="1170"/>
        </w:tabs>
        <w:ind w:left="1170" w:hanging="450"/>
        <w:rPr>
          <w:rFonts w:asciiTheme="majorHAnsi" w:hAnsiTheme="majorHAnsi" w:cstheme="majorHAnsi"/>
        </w:rPr>
      </w:pPr>
      <w:r w:rsidRPr="005B3202">
        <w:rPr>
          <w:rFonts w:asciiTheme="majorHAnsi" w:hAnsiTheme="majorHAnsi" w:cstheme="majorHAnsi"/>
          <w:u w:val="single"/>
        </w:rPr>
        <w:t>Waiver and Amendment</w:t>
      </w:r>
      <w:r w:rsidRPr="005B3202">
        <w:rPr>
          <w:rFonts w:asciiTheme="majorHAnsi" w:hAnsiTheme="majorHAnsi" w:cstheme="majorHAnsi"/>
        </w:rPr>
        <w:t>.</w:t>
      </w:r>
      <w:r w:rsidR="005B3202">
        <w:rPr>
          <w:rFonts w:asciiTheme="majorHAnsi" w:hAnsiTheme="majorHAnsi" w:cstheme="majorHAnsi"/>
        </w:rPr>
        <w:t xml:space="preserve"> </w:t>
      </w:r>
      <w:r w:rsidRPr="005B3202">
        <w:rPr>
          <w:rFonts w:asciiTheme="majorHAnsi" w:hAnsiTheme="majorHAnsi" w:cstheme="majorHAnsi"/>
        </w:rPr>
        <w:t>No breach of any provision of this Agreement can be waived unless in writing.  Waiver of any one breach shall not be deemed to be a waiver of any other breach.  This Agreement may be amended only by a written agreement executed by the parties hereto at the time of the modification.</w:t>
      </w:r>
    </w:p>
    <w:p w14:paraId="7D22E8BA" w14:textId="77777777" w:rsidR="00893735" w:rsidRPr="005B3202" w:rsidRDefault="009D14AA">
      <w:pPr>
        <w:pStyle w:val="Heading1"/>
        <w:numPr>
          <w:ilvl w:val="0"/>
          <w:numId w:val="1"/>
        </w:numPr>
        <w:tabs>
          <w:tab w:val="left" w:pos="1170"/>
        </w:tabs>
        <w:ind w:left="1170" w:hanging="450"/>
        <w:rPr>
          <w:rFonts w:asciiTheme="majorHAnsi" w:hAnsiTheme="majorHAnsi" w:cstheme="majorHAnsi"/>
        </w:rPr>
      </w:pPr>
      <w:r w:rsidRPr="005B3202">
        <w:rPr>
          <w:rFonts w:asciiTheme="majorHAnsi" w:hAnsiTheme="majorHAnsi" w:cstheme="majorHAnsi"/>
          <w:u w:val="single"/>
        </w:rPr>
        <w:t>Binding Effect</w:t>
      </w:r>
      <w:r w:rsidRPr="005B3202">
        <w:rPr>
          <w:rFonts w:asciiTheme="majorHAnsi" w:hAnsiTheme="majorHAnsi" w:cstheme="majorHAnsi"/>
        </w:rPr>
        <w:t>. This Agreement shall be binding upon, and inure to the benefits of, the parties and their respective heirs, executors, administrators, successors and permitted assigns.</w:t>
      </w:r>
    </w:p>
    <w:p w14:paraId="3F4727C6" w14:textId="77777777" w:rsidR="00893735" w:rsidRPr="005B3202" w:rsidRDefault="009D14AA">
      <w:pPr>
        <w:pStyle w:val="Heading1"/>
        <w:numPr>
          <w:ilvl w:val="0"/>
          <w:numId w:val="1"/>
        </w:numPr>
        <w:tabs>
          <w:tab w:val="left" w:pos="1170"/>
        </w:tabs>
        <w:ind w:left="1170" w:hanging="450"/>
        <w:rPr>
          <w:rFonts w:asciiTheme="majorHAnsi" w:hAnsiTheme="majorHAnsi" w:cstheme="majorHAnsi"/>
        </w:rPr>
      </w:pPr>
      <w:r w:rsidRPr="005B3202">
        <w:rPr>
          <w:rFonts w:asciiTheme="majorHAnsi" w:hAnsiTheme="majorHAnsi" w:cstheme="majorHAnsi"/>
          <w:u w:val="single"/>
        </w:rPr>
        <w:t>Counterparts; Signatures</w:t>
      </w:r>
      <w:r w:rsidRPr="005B3202">
        <w:rPr>
          <w:rFonts w:asciiTheme="majorHAnsi" w:hAnsiTheme="majorHAnsi" w:cstheme="majorHAnsi"/>
        </w:rPr>
        <w:t>.</w:t>
      </w:r>
      <w:r w:rsidR="005B3202">
        <w:rPr>
          <w:rFonts w:asciiTheme="majorHAnsi" w:hAnsiTheme="majorHAnsi" w:cstheme="majorHAnsi"/>
        </w:rPr>
        <w:t xml:space="preserve"> </w:t>
      </w:r>
      <w:r w:rsidRPr="005B3202">
        <w:rPr>
          <w:rFonts w:asciiTheme="majorHAnsi" w:hAnsiTheme="majorHAnsi" w:cstheme="majorHAnsi"/>
        </w:rPr>
        <w:t>This Agreement may be executed in any number of counterparts, each of which will be an original, but all of which together will constitute one Agreement.  The parties agree that signatures on this Agreement transmitted via facsimile or electronically in PDF format have the same force and effect, and are considered the same as, originals.</w:t>
      </w:r>
    </w:p>
    <w:p w14:paraId="27CDA8AE" w14:textId="77777777" w:rsidR="00893735" w:rsidRPr="005B3202" w:rsidRDefault="00893735">
      <w:pPr>
        <w:rPr>
          <w:rFonts w:asciiTheme="majorHAnsi" w:hAnsiTheme="majorHAnsi" w:cstheme="majorHAnsi"/>
        </w:rPr>
      </w:pPr>
    </w:p>
    <w:p w14:paraId="17CCD535" w14:textId="77777777" w:rsidR="00893735" w:rsidRPr="005B3202" w:rsidRDefault="009D14AA">
      <w:pPr>
        <w:jc w:val="center"/>
        <w:rPr>
          <w:rFonts w:asciiTheme="majorHAnsi" w:hAnsiTheme="majorHAnsi" w:cstheme="majorHAnsi"/>
        </w:rPr>
      </w:pPr>
      <w:r w:rsidRPr="005B3202">
        <w:rPr>
          <w:rFonts w:asciiTheme="majorHAnsi" w:hAnsiTheme="majorHAnsi" w:cstheme="majorHAnsi"/>
        </w:rPr>
        <w:t>[SIGNATURE PAGE TO FOLLOW]</w:t>
      </w:r>
    </w:p>
    <w:p w14:paraId="281C1C5C" w14:textId="77777777" w:rsidR="00893735" w:rsidRPr="005B3202" w:rsidRDefault="009D14AA">
      <w:pPr>
        <w:jc w:val="center"/>
        <w:rPr>
          <w:rFonts w:asciiTheme="majorHAnsi" w:hAnsiTheme="majorHAnsi" w:cstheme="majorHAnsi"/>
        </w:rPr>
      </w:pPr>
      <w:r w:rsidRPr="005B3202">
        <w:rPr>
          <w:rFonts w:asciiTheme="majorHAnsi" w:hAnsiTheme="majorHAnsi" w:cstheme="majorHAnsi"/>
        </w:rPr>
        <w:br w:type="page"/>
      </w:r>
    </w:p>
    <w:p w14:paraId="5978C18C" w14:textId="77777777" w:rsidR="00893735" w:rsidRPr="005B3202" w:rsidRDefault="00893735">
      <w:pPr>
        <w:tabs>
          <w:tab w:val="left" w:pos="720"/>
          <w:tab w:val="left" w:pos="1160"/>
          <w:tab w:val="left" w:pos="1620"/>
          <w:tab w:val="left" w:pos="2060"/>
        </w:tabs>
        <w:ind w:hanging="1160"/>
        <w:jc w:val="both"/>
        <w:rPr>
          <w:rFonts w:asciiTheme="majorHAnsi" w:hAnsiTheme="majorHAnsi" w:cstheme="majorHAnsi"/>
        </w:rPr>
      </w:pPr>
    </w:p>
    <w:p w14:paraId="08A606AF" w14:textId="77777777" w:rsidR="00893735" w:rsidRPr="005B3202" w:rsidRDefault="00893735">
      <w:pPr>
        <w:tabs>
          <w:tab w:val="left" w:pos="720"/>
          <w:tab w:val="left" w:pos="1160"/>
          <w:tab w:val="left" w:pos="1620"/>
          <w:tab w:val="left" w:pos="2060"/>
        </w:tabs>
        <w:ind w:hanging="1160"/>
        <w:jc w:val="both"/>
        <w:rPr>
          <w:rFonts w:asciiTheme="majorHAnsi" w:hAnsiTheme="majorHAnsi" w:cstheme="majorHAnsi"/>
        </w:rPr>
      </w:pPr>
    </w:p>
    <w:p w14:paraId="645B0D7C" w14:textId="77777777" w:rsidR="00893735" w:rsidRPr="005B3202" w:rsidRDefault="00893735">
      <w:pPr>
        <w:tabs>
          <w:tab w:val="left" w:pos="720"/>
          <w:tab w:val="left" w:pos="1160"/>
          <w:tab w:val="left" w:pos="1620"/>
          <w:tab w:val="left" w:pos="2060"/>
        </w:tabs>
        <w:ind w:hanging="1160"/>
        <w:jc w:val="both"/>
        <w:rPr>
          <w:rFonts w:asciiTheme="majorHAnsi" w:hAnsiTheme="majorHAnsi" w:cstheme="majorHAnsi"/>
        </w:rPr>
      </w:pPr>
    </w:p>
    <w:p w14:paraId="14214ACE" w14:textId="77777777" w:rsidR="00893735" w:rsidRPr="005B3202" w:rsidRDefault="009D14AA">
      <w:pPr>
        <w:tabs>
          <w:tab w:val="left" w:pos="720"/>
          <w:tab w:val="left" w:pos="1160"/>
          <w:tab w:val="left" w:pos="1620"/>
          <w:tab w:val="left" w:pos="2060"/>
        </w:tabs>
        <w:ind w:hanging="1160"/>
        <w:jc w:val="both"/>
        <w:rPr>
          <w:rFonts w:asciiTheme="majorHAnsi" w:hAnsiTheme="majorHAnsi" w:cstheme="majorHAnsi"/>
        </w:rPr>
      </w:pPr>
      <w:r w:rsidRPr="005B3202">
        <w:rPr>
          <w:rFonts w:asciiTheme="majorHAnsi" w:hAnsiTheme="majorHAnsi" w:cstheme="majorHAnsi"/>
        </w:rPr>
        <w:tab/>
      </w:r>
      <w:r w:rsidRPr="005B3202">
        <w:rPr>
          <w:rFonts w:asciiTheme="majorHAnsi" w:hAnsiTheme="majorHAnsi" w:cstheme="majorHAnsi"/>
        </w:rPr>
        <w:tab/>
        <w:t>IN WITNESS WHEREOF, the parties hereto have executed this Management Consulting Agreement as of the date first written above.</w:t>
      </w:r>
    </w:p>
    <w:p w14:paraId="5C3F84DF" w14:textId="77777777" w:rsidR="00893735" w:rsidRPr="005B3202" w:rsidRDefault="00893735">
      <w:pPr>
        <w:tabs>
          <w:tab w:val="left" w:pos="720"/>
          <w:tab w:val="left" w:pos="1160"/>
          <w:tab w:val="left" w:pos="1620"/>
          <w:tab w:val="left" w:pos="2060"/>
        </w:tabs>
        <w:ind w:hanging="1160"/>
        <w:jc w:val="both"/>
        <w:rPr>
          <w:rFonts w:asciiTheme="majorHAnsi" w:hAnsiTheme="majorHAnsi" w:cstheme="majorHAnsi"/>
        </w:rPr>
      </w:pPr>
    </w:p>
    <w:tbl>
      <w:tblPr>
        <w:tblStyle w:val="a"/>
        <w:tblW w:w="14364" w:type="dxa"/>
        <w:tblInd w:w="-115" w:type="dxa"/>
        <w:tblLayout w:type="fixed"/>
        <w:tblLook w:val="0000" w:firstRow="0" w:lastRow="0" w:firstColumn="0" w:lastColumn="0" w:noHBand="0" w:noVBand="0"/>
      </w:tblPr>
      <w:tblGrid>
        <w:gridCol w:w="4788"/>
        <w:gridCol w:w="4788"/>
        <w:gridCol w:w="4788"/>
      </w:tblGrid>
      <w:tr w:rsidR="00F7393F" w14:paraId="1646ED96" w14:textId="77777777">
        <w:tc>
          <w:tcPr>
            <w:tcW w:w="4788" w:type="dxa"/>
          </w:tcPr>
          <w:p w14:paraId="0BD93628" w14:textId="77777777" w:rsidR="00893735" w:rsidRPr="005B3202" w:rsidRDefault="009D14AA">
            <w:pPr>
              <w:tabs>
                <w:tab w:val="left" w:pos="720"/>
                <w:tab w:val="left" w:pos="1160"/>
                <w:tab w:val="left" w:pos="1620"/>
                <w:tab w:val="left" w:pos="2060"/>
              </w:tabs>
              <w:jc w:val="both"/>
              <w:rPr>
                <w:rFonts w:asciiTheme="majorHAnsi" w:hAnsiTheme="majorHAnsi" w:cstheme="majorHAnsi"/>
                <w:b/>
              </w:rPr>
            </w:pPr>
            <w:r w:rsidRPr="005B3202">
              <w:rPr>
                <w:rFonts w:asciiTheme="majorHAnsi" w:hAnsiTheme="majorHAnsi" w:cstheme="majorHAnsi"/>
                <w:b/>
              </w:rPr>
              <w:t>Props</w:t>
            </w:r>
            <w:r w:rsidR="006B221B" w:rsidRPr="005B3202">
              <w:rPr>
                <w:rFonts w:asciiTheme="majorHAnsi" w:hAnsiTheme="majorHAnsi" w:cstheme="majorHAnsi"/>
                <w:b/>
              </w:rPr>
              <w:t xml:space="preserve"> </w:t>
            </w:r>
            <w:r w:rsidRPr="005B3202">
              <w:rPr>
                <w:rFonts w:asciiTheme="majorHAnsi" w:hAnsiTheme="majorHAnsi" w:cstheme="majorHAnsi"/>
                <w:b/>
              </w:rPr>
              <w:t>&amp; Measures</w:t>
            </w:r>
          </w:p>
          <w:p w14:paraId="26FF5986" w14:textId="77777777" w:rsidR="00893735" w:rsidRPr="005B3202" w:rsidRDefault="00893735">
            <w:pPr>
              <w:rPr>
                <w:rFonts w:asciiTheme="majorHAnsi" w:hAnsiTheme="majorHAnsi" w:cstheme="majorHAnsi"/>
              </w:rPr>
            </w:pPr>
          </w:p>
          <w:p w14:paraId="2D1A3DFA" w14:textId="77777777" w:rsidR="00893735" w:rsidRPr="005B3202" w:rsidRDefault="009D14AA" w:rsidP="004A5466">
            <w:pPr>
              <w:ind w:left="900"/>
              <w:rPr>
                <w:rFonts w:asciiTheme="majorHAnsi" w:hAnsiTheme="majorHAnsi" w:cstheme="majorHAnsi"/>
              </w:rPr>
            </w:pPr>
            <w:r>
              <w:rPr>
                <w:noProof/>
              </w:rPr>
              <w:drawing>
                <wp:inline distT="0" distB="0" distL="0" distR="0" wp14:anchorId="35ACD4A9" wp14:editId="42672060">
                  <wp:extent cx="1731818" cy="4432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732670462" name="Picture 1"/>
                          <pic:cNvPicPr/>
                        </pic:nvPicPr>
                        <pic:blipFill>
                          <a:blip r:embed="rId7" cstate="print">
                            <a:extLst>
                              <a:ext uri="{28A0092B-C50C-407E-A947-70E740481C1C}">
                                <a14:useLocalDpi xmlns:a14="http://schemas.microsoft.com/office/drawing/2010/main" val="0"/>
                              </a:ext>
                            </a:extLst>
                          </a:blip>
                          <a:srcRect l="4335" t="22058" r="4335" b="22058"/>
                          <a:stretch>
                            <a:fillRect/>
                          </a:stretch>
                        </pic:blipFill>
                        <pic:spPr bwMode="auto">
                          <a:xfrm>
                            <a:off x="0" y="0"/>
                            <a:ext cx="1770367" cy="453096"/>
                          </a:xfrm>
                          <a:prstGeom prst="rect">
                            <a:avLst/>
                          </a:prstGeom>
                          <a:noFill/>
                          <a:ln>
                            <a:noFill/>
                          </a:ln>
                        </pic:spPr>
                      </pic:pic>
                    </a:graphicData>
                  </a:graphic>
                </wp:inline>
              </w:drawing>
            </w:r>
          </w:p>
          <w:p w14:paraId="62C8608E" w14:textId="77777777" w:rsidR="00893735" w:rsidRPr="005B3202" w:rsidRDefault="009D14AA">
            <w:pPr>
              <w:rPr>
                <w:rFonts w:asciiTheme="majorHAnsi" w:hAnsiTheme="majorHAnsi" w:cstheme="majorHAnsi"/>
              </w:rPr>
            </w:pPr>
            <w:proofErr w:type="gramStart"/>
            <w:r w:rsidRPr="005B3202">
              <w:rPr>
                <w:rFonts w:asciiTheme="majorHAnsi" w:hAnsiTheme="majorHAnsi" w:cstheme="majorHAnsi"/>
              </w:rPr>
              <w:t>By:_</w:t>
            </w:r>
            <w:proofErr w:type="gramEnd"/>
            <w:r w:rsidRPr="005B3202">
              <w:rPr>
                <w:rFonts w:asciiTheme="majorHAnsi" w:hAnsiTheme="majorHAnsi" w:cstheme="majorHAnsi"/>
              </w:rPr>
              <w:t xml:space="preserve">______________________________ </w:t>
            </w:r>
          </w:p>
          <w:p w14:paraId="3C2D2564" w14:textId="77777777" w:rsidR="00893735" w:rsidRPr="005B3202" w:rsidRDefault="00893735">
            <w:pPr>
              <w:rPr>
                <w:rFonts w:asciiTheme="majorHAnsi" w:hAnsiTheme="majorHAnsi" w:cstheme="majorHAnsi"/>
              </w:rPr>
            </w:pPr>
          </w:p>
          <w:p w14:paraId="2B004632" w14:textId="77777777" w:rsidR="00893735" w:rsidRPr="004A5466" w:rsidRDefault="009D14AA">
            <w:pPr>
              <w:rPr>
                <w:rFonts w:asciiTheme="majorHAnsi" w:hAnsiTheme="majorHAnsi" w:cstheme="majorHAnsi"/>
                <w:u w:val="single"/>
              </w:rPr>
            </w:pPr>
            <w:proofErr w:type="spellStart"/>
            <w:proofErr w:type="gramStart"/>
            <w:r w:rsidRPr="004A5466">
              <w:rPr>
                <w:rFonts w:asciiTheme="majorHAnsi" w:hAnsiTheme="majorHAnsi" w:cstheme="majorHAnsi"/>
                <w:u w:val="single"/>
              </w:rPr>
              <w:t>Name:_</w:t>
            </w:r>
            <w:proofErr w:type="gramEnd"/>
            <w:r w:rsidRPr="004A5466">
              <w:rPr>
                <w:rFonts w:asciiTheme="majorHAnsi" w:hAnsiTheme="majorHAnsi" w:cstheme="majorHAnsi"/>
                <w:u w:val="single"/>
              </w:rPr>
              <w:t>____</w:t>
            </w:r>
            <w:r w:rsidR="004A5466" w:rsidRPr="004A5466">
              <w:rPr>
                <w:rFonts w:asciiTheme="majorHAnsi" w:hAnsiTheme="majorHAnsi" w:cstheme="majorHAnsi"/>
                <w:u w:val="single"/>
              </w:rPr>
              <w:t>Michael</w:t>
            </w:r>
            <w:proofErr w:type="spellEnd"/>
            <w:r w:rsidR="004A5466" w:rsidRPr="004A5466">
              <w:rPr>
                <w:rFonts w:asciiTheme="majorHAnsi" w:hAnsiTheme="majorHAnsi" w:cstheme="majorHAnsi"/>
                <w:u w:val="single"/>
              </w:rPr>
              <w:t xml:space="preserve"> Terris</w:t>
            </w:r>
            <w:r w:rsidRPr="004A5466">
              <w:rPr>
                <w:rFonts w:asciiTheme="majorHAnsi" w:hAnsiTheme="majorHAnsi" w:cstheme="majorHAnsi"/>
                <w:u w:val="single"/>
              </w:rPr>
              <w:t>___</w:t>
            </w:r>
            <w:r w:rsidR="004A5466" w:rsidRPr="005B3202">
              <w:rPr>
                <w:rFonts w:asciiTheme="majorHAnsi" w:hAnsiTheme="majorHAnsi" w:cstheme="majorHAnsi"/>
              </w:rPr>
              <w:t>_________</w:t>
            </w:r>
            <w:r w:rsidR="004A5466" w:rsidRPr="004A5466">
              <w:rPr>
                <w:rFonts w:asciiTheme="majorHAnsi" w:hAnsiTheme="majorHAnsi" w:cstheme="majorHAnsi"/>
                <w:u w:val="single"/>
              </w:rPr>
              <w:t xml:space="preserve">        </w:t>
            </w:r>
          </w:p>
          <w:p w14:paraId="4491AFF9" w14:textId="77777777" w:rsidR="00893735" w:rsidRPr="005B3202" w:rsidRDefault="00893735">
            <w:pPr>
              <w:rPr>
                <w:rFonts w:asciiTheme="majorHAnsi" w:hAnsiTheme="majorHAnsi" w:cstheme="majorHAnsi"/>
              </w:rPr>
            </w:pPr>
          </w:p>
          <w:p w14:paraId="2418CC0F" w14:textId="77777777" w:rsidR="00893735" w:rsidRPr="005B3202" w:rsidRDefault="009D14AA">
            <w:pPr>
              <w:rPr>
                <w:rFonts w:asciiTheme="majorHAnsi" w:hAnsiTheme="majorHAnsi" w:cstheme="majorHAnsi"/>
                <w:u w:val="single"/>
              </w:rPr>
            </w:pPr>
            <w:proofErr w:type="spellStart"/>
            <w:proofErr w:type="gramStart"/>
            <w:r w:rsidRPr="005B3202">
              <w:rPr>
                <w:rFonts w:asciiTheme="majorHAnsi" w:hAnsiTheme="majorHAnsi" w:cstheme="majorHAnsi"/>
              </w:rPr>
              <w:t>Title:_</w:t>
            </w:r>
            <w:proofErr w:type="gramEnd"/>
            <w:r w:rsidRPr="005B3202">
              <w:rPr>
                <w:rFonts w:asciiTheme="majorHAnsi" w:hAnsiTheme="majorHAnsi" w:cstheme="majorHAnsi"/>
              </w:rPr>
              <w:t>_____</w:t>
            </w:r>
            <w:r w:rsidR="004A5466" w:rsidRPr="004A5466">
              <w:rPr>
                <w:rFonts w:asciiTheme="majorHAnsi" w:hAnsiTheme="majorHAnsi" w:cstheme="majorHAnsi"/>
                <w:u w:val="single"/>
              </w:rPr>
              <w:t>Partner</w:t>
            </w:r>
            <w:proofErr w:type="spellEnd"/>
            <w:r w:rsidRPr="004A5466">
              <w:rPr>
                <w:rFonts w:asciiTheme="majorHAnsi" w:hAnsiTheme="majorHAnsi" w:cstheme="majorHAnsi"/>
                <w:u w:val="single"/>
              </w:rPr>
              <w:t>_</w:t>
            </w:r>
            <w:r w:rsidRPr="005B3202">
              <w:rPr>
                <w:rFonts w:asciiTheme="majorHAnsi" w:hAnsiTheme="majorHAnsi" w:cstheme="majorHAnsi"/>
              </w:rPr>
              <w:t>_________________</w:t>
            </w:r>
          </w:p>
          <w:p w14:paraId="665924CD" w14:textId="77777777" w:rsidR="00893735" w:rsidRPr="005B3202" w:rsidRDefault="00893735">
            <w:pPr>
              <w:rPr>
                <w:rFonts w:asciiTheme="majorHAnsi" w:hAnsiTheme="majorHAnsi" w:cstheme="majorHAnsi"/>
              </w:rPr>
            </w:pPr>
          </w:p>
          <w:p w14:paraId="04E5C603" w14:textId="77777777" w:rsidR="00893735" w:rsidRPr="005B3202" w:rsidRDefault="009D14AA">
            <w:pPr>
              <w:rPr>
                <w:rFonts w:asciiTheme="majorHAnsi" w:hAnsiTheme="majorHAnsi" w:cstheme="majorHAnsi"/>
              </w:rPr>
            </w:pPr>
            <w:r w:rsidRPr="005B3202">
              <w:rPr>
                <w:rFonts w:asciiTheme="majorHAnsi" w:hAnsiTheme="majorHAnsi" w:cstheme="majorHAnsi"/>
              </w:rPr>
              <w:t>Address for Notices:</w:t>
            </w:r>
          </w:p>
          <w:p w14:paraId="7DEA0607" w14:textId="77777777" w:rsidR="005A3647" w:rsidRPr="005A3647" w:rsidRDefault="009D14AA" w:rsidP="005A3647">
            <w:pPr>
              <w:rPr>
                <w:rFonts w:asciiTheme="majorHAnsi" w:hAnsiTheme="majorHAnsi" w:cstheme="majorHAnsi"/>
              </w:rPr>
            </w:pPr>
            <w:r w:rsidRPr="005A3647">
              <w:rPr>
                <w:rFonts w:asciiTheme="majorHAnsi" w:hAnsiTheme="majorHAnsi" w:cstheme="majorHAnsi"/>
              </w:rPr>
              <w:t>1569 Solano Ave., #493</w:t>
            </w:r>
          </w:p>
          <w:p w14:paraId="15F62971" w14:textId="77777777" w:rsidR="005A3647" w:rsidRPr="005A3647" w:rsidRDefault="009D14AA" w:rsidP="005A3647">
            <w:pPr>
              <w:rPr>
                <w:rFonts w:asciiTheme="majorHAnsi" w:hAnsiTheme="majorHAnsi" w:cstheme="majorHAnsi"/>
              </w:rPr>
            </w:pPr>
            <w:r w:rsidRPr="005A3647">
              <w:rPr>
                <w:rFonts w:asciiTheme="majorHAnsi" w:hAnsiTheme="majorHAnsi" w:cstheme="majorHAnsi"/>
              </w:rPr>
              <w:t>Berkeley, CA, 94707</w:t>
            </w:r>
          </w:p>
          <w:p w14:paraId="1FA080EF" w14:textId="77777777" w:rsidR="00893735" w:rsidRPr="005B3202" w:rsidRDefault="00893735">
            <w:pPr>
              <w:rPr>
                <w:rFonts w:asciiTheme="majorHAnsi" w:hAnsiTheme="majorHAnsi" w:cstheme="majorHAnsi"/>
              </w:rPr>
            </w:pPr>
          </w:p>
        </w:tc>
        <w:tc>
          <w:tcPr>
            <w:tcW w:w="4788" w:type="dxa"/>
          </w:tcPr>
          <w:p w14:paraId="6B7F2318" w14:textId="77777777" w:rsidR="00893735" w:rsidRPr="005B3202" w:rsidRDefault="009D14AA">
            <w:pPr>
              <w:rPr>
                <w:rFonts w:asciiTheme="majorHAnsi" w:hAnsiTheme="majorHAnsi" w:cstheme="majorHAnsi"/>
                <w:b/>
              </w:rPr>
            </w:pPr>
            <w:r w:rsidRPr="005B3202">
              <w:rPr>
                <w:rFonts w:asciiTheme="majorHAnsi" w:hAnsiTheme="majorHAnsi" w:cstheme="majorHAnsi"/>
                <w:b/>
              </w:rPr>
              <w:t>Mendocino Coast Health Care District</w:t>
            </w:r>
          </w:p>
          <w:p w14:paraId="07723A7F" w14:textId="77777777" w:rsidR="00893735" w:rsidRPr="005B3202" w:rsidRDefault="00893735">
            <w:pPr>
              <w:rPr>
                <w:rFonts w:asciiTheme="majorHAnsi" w:hAnsiTheme="majorHAnsi" w:cstheme="majorHAnsi"/>
              </w:rPr>
            </w:pPr>
          </w:p>
          <w:p w14:paraId="443AC778" w14:textId="77777777" w:rsidR="00893735" w:rsidRDefault="00893735">
            <w:pPr>
              <w:rPr>
                <w:rFonts w:asciiTheme="majorHAnsi" w:hAnsiTheme="majorHAnsi" w:cstheme="majorHAnsi"/>
              </w:rPr>
            </w:pPr>
          </w:p>
          <w:p w14:paraId="1E031C50" w14:textId="77777777" w:rsidR="004A5466" w:rsidRPr="004A5466" w:rsidRDefault="004A5466">
            <w:pPr>
              <w:rPr>
                <w:rFonts w:asciiTheme="majorHAnsi" w:hAnsiTheme="majorHAnsi" w:cstheme="majorHAnsi"/>
                <w:sz w:val="32"/>
                <w:szCs w:val="32"/>
              </w:rPr>
            </w:pPr>
          </w:p>
          <w:p w14:paraId="7861FB1B" w14:textId="77777777" w:rsidR="00893735" w:rsidRPr="005B3202" w:rsidRDefault="009D14AA">
            <w:pPr>
              <w:rPr>
                <w:rFonts w:asciiTheme="majorHAnsi" w:hAnsiTheme="majorHAnsi" w:cstheme="majorHAnsi"/>
              </w:rPr>
            </w:pPr>
            <w:proofErr w:type="gramStart"/>
            <w:r w:rsidRPr="005B3202">
              <w:rPr>
                <w:rFonts w:asciiTheme="majorHAnsi" w:hAnsiTheme="majorHAnsi" w:cstheme="majorHAnsi"/>
              </w:rPr>
              <w:t>By:_</w:t>
            </w:r>
            <w:proofErr w:type="gramEnd"/>
            <w:r w:rsidRPr="005B3202">
              <w:rPr>
                <w:rFonts w:asciiTheme="majorHAnsi" w:hAnsiTheme="majorHAnsi" w:cstheme="majorHAnsi"/>
              </w:rPr>
              <w:t xml:space="preserve">______________________________ </w:t>
            </w:r>
          </w:p>
          <w:p w14:paraId="61EB370A" w14:textId="77777777" w:rsidR="00893735" w:rsidRPr="005B3202" w:rsidRDefault="00893735">
            <w:pPr>
              <w:rPr>
                <w:rFonts w:asciiTheme="majorHAnsi" w:hAnsiTheme="majorHAnsi" w:cstheme="majorHAnsi"/>
              </w:rPr>
            </w:pPr>
          </w:p>
          <w:p w14:paraId="17AB5AC5" w14:textId="77777777" w:rsidR="00893735" w:rsidRPr="005B3202" w:rsidRDefault="009D14AA">
            <w:pPr>
              <w:rPr>
                <w:rFonts w:asciiTheme="majorHAnsi" w:hAnsiTheme="majorHAnsi" w:cstheme="majorHAnsi"/>
                <w:u w:val="single"/>
              </w:rPr>
            </w:pPr>
            <w:proofErr w:type="gramStart"/>
            <w:r w:rsidRPr="005B3202">
              <w:rPr>
                <w:rFonts w:asciiTheme="majorHAnsi" w:hAnsiTheme="majorHAnsi" w:cstheme="majorHAnsi"/>
              </w:rPr>
              <w:t>Name:_</w:t>
            </w:r>
            <w:proofErr w:type="gramEnd"/>
            <w:r w:rsidRPr="005B3202">
              <w:rPr>
                <w:rFonts w:asciiTheme="majorHAnsi" w:hAnsiTheme="majorHAnsi" w:cstheme="majorHAnsi"/>
              </w:rPr>
              <w:t>___________________________</w:t>
            </w:r>
          </w:p>
          <w:p w14:paraId="23C5ECC4" w14:textId="77777777" w:rsidR="00893735" w:rsidRPr="005B3202" w:rsidRDefault="00893735">
            <w:pPr>
              <w:rPr>
                <w:rFonts w:asciiTheme="majorHAnsi" w:hAnsiTheme="majorHAnsi" w:cstheme="majorHAnsi"/>
              </w:rPr>
            </w:pPr>
          </w:p>
          <w:p w14:paraId="7B18F3B1" w14:textId="77777777" w:rsidR="00893735" w:rsidRPr="005B3202" w:rsidRDefault="009D14AA">
            <w:pPr>
              <w:rPr>
                <w:rFonts w:asciiTheme="majorHAnsi" w:hAnsiTheme="majorHAnsi" w:cstheme="majorHAnsi"/>
                <w:u w:val="single"/>
              </w:rPr>
            </w:pPr>
            <w:bookmarkStart w:id="109" w:name="_30j0zll" w:colFirst="0" w:colLast="0"/>
            <w:bookmarkEnd w:id="109"/>
            <w:r w:rsidRPr="005B3202">
              <w:rPr>
                <w:rFonts w:asciiTheme="majorHAnsi" w:hAnsiTheme="majorHAnsi" w:cstheme="majorHAnsi"/>
              </w:rPr>
              <w:t>Title: _____________________________</w:t>
            </w:r>
          </w:p>
          <w:p w14:paraId="0749BB00" w14:textId="77777777" w:rsidR="00893735" w:rsidRPr="005B3202" w:rsidRDefault="00893735">
            <w:pPr>
              <w:rPr>
                <w:rFonts w:asciiTheme="majorHAnsi" w:hAnsiTheme="majorHAnsi" w:cstheme="majorHAnsi"/>
              </w:rPr>
            </w:pPr>
          </w:p>
          <w:p w14:paraId="32979F7B" w14:textId="77777777" w:rsidR="00893735" w:rsidRPr="005B3202" w:rsidRDefault="009D14AA">
            <w:pPr>
              <w:rPr>
                <w:rFonts w:asciiTheme="majorHAnsi" w:hAnsiTheme="majorHAnsi" w:cstheme="majorHAnsi"/>
              </w:rPr>
            </w:pPr>
            <w:r w:rsidRPr="005B3202">
              <w:rPr>
                <w:rFonts w:asciiTheme="majorHAnsi" w:hAnsiTheme="majorHAnsi" w:cstheme="majorHAnsi"/>
              </w:rPr>
              <w:t xml:space="preserve">Address for Notices: </w:t>
            </w:r>
          </w:p>
          <w:p w14:paraId="7DCDF929" w14:textId="77777777" w:rsidR="005B3202" w:rsidRPr="005B3202" w:rsidRDefault="009D14AA" w:rsidP="005B3202">
            <w:pPr>
              <w:rPr>
                <w:rFonts w:asciiTheme="majorHAnsi" w:hAnsiTheme="majorHAnsi" w:cstheme="majorHAnsi"/>
                <w:color w:val="333333"/>
                <w:shd w:val="clear" w:color="auto" w:fill="FFFFFF"/>
              </w:rPr>
            </w:pPr>
            <w:r w:rsidRPr="005B3202">
              <w:rPr>
                <w:rFonts w:asciiTheme="majorHAnsi" w:hAnsiTheme="majorHAnsi" w:cstheme="majorHAnsi"/>
                <w:color w:val="333333"/>
                <w:shd w:val="clear" w:color="auto" w:fill="FFFFFF"/>
              </w:rPr>
              <w:t xml:space="preserve">775 River Drive </w:t>
            </w:r>
          </w:p>
          <w:p w14:paraId="61DCA509" w14:textId="77777777" w:rsidR="005B3202" w:rsidRPr="005B3202" w:rsidRDefault="009D14AA" w:rsidP="005B3202">
            <w:pPr>
              <w:rPr>
                <w:rFonts w:asciiTheme="majorHAnsi" w:hAnsiTheme="majorHAnsi" w:cstheme="majorHAnsi"/>
              </w:rPr>
            </w:pPr>
            <w:r w:rsidRPr="005B3202">
              <w:rPr>
                <w:rFonts w:asciiTheme="majorHAnsi" w:hAnsiTheme="majorHAnsi" w:cstheme="majorHAnsi"/>
                <w:color w:val="333333"/>
                <w:shd w:val="clear" w:color="auto" w:fill="FFFFFF"/>
              </w:rPr>
              <w:t>Fort Bragg CA, 95437</w:t>
            </w:r>
          </w:p>
          <w:p w14:paraId="68B42FF2" w14:textId="77777777" w:rsidR="00893735" w:rsidRPr="005B3202" w:rsidRDefault="00893735">
            <w:pPr>
              <w:rPr>
                <w:rFonts w:asciiTheme="majorHAnsi" w:hAnsiTheme="majorHAnsi" w:cstheme="majorHAnsi"/>
                <w:b/>
              </w:rPr>
            </w:pPr>
          </w:p>
        </w:tc>
        <w:tc>
          <w:tcPr>
            <w:tcW w:w="4788" w:type="dxa"/>
          </w:tcPr>
          <w:p w14:paraId="63A04369" w14:textId="77777777" w:rsidR="00893735" w:rsidRPr="005B3202" w:rsidRDefault="00893735">
            <w:pPr>
              <w:rPr>
                <w:rFonts w:asciiTheme="majorHAnsi" w:hAnsiTheme="majorHAnsi" w:cstheme="majorHAnsi"/>
              </w:rPr>
            </w:pPr>
          </w:p>
        </w:tc>
      </w:tr>
    </w:tbl>
    <w:p w14:paraId="3A15502F" w14:textId="77777777" w:rsidR="00893735" w:rsidRPr="00B754CD" w:rsidRDefault="009D14AA">
      <w:pPr>
        <w:tabs>
          <w:tab w:val="left" w:pos="720"/>
          <w:tab w:val="left" w:pos="1160"/>
          <w:tab w:val="left" w:pos="1620"/>
          <w:tab w:val="left" w:pos="2060"/>
        </w:tabs>
        <w:ind w:right="-90"/>
        <w:jc w:val="center"/>
        <w:rPr>
          <w:rFonts w:asciiTheme="majorHAnsi" w:hAnsiTheme="majorHAnsi" w:cstheme="majorHAnsi"/>
          <w:b/>
        </w:rPr>
      </w:pPr>
      <w:r w:rsidRPr="005B3202">
        <w:rPr>
          <w:rFonts w:asciiTheme="majorHAnsi" w:hAnsiTheme="majorHAnsi" w:cstheme="majorHAnsi"/>
        </w:rPr>
        <w:br w:type="page"/>
      </w:r>
      <w:r w:rsidRPr="00B754CD">
        <w:rPr>
          <w:rFonts w:asciiTheme="majorHAnsi" w:hAnsiTheme="majorHAnsi" w:cstheme="majorHAnsi"/>
          <w:b/>
        </w:rPr>
        <w:lastRenderedPageBreak/>
        <w:t>Exhibit 1</w:t>
      </w:r>
    </w:p>
    <w:p w14:paraId="5EB1F9DB" w14:textId="77777777" w:rsidR="00893735" w:rsidRPr="00B754CD" w:rsidRDefault="009D14AA">
      <w:pPr>
        <w:tabs>
          <w:tab w:val="left" w:pos="720"/>
          <w:tab w:val="left" w:pos="1160"/>
          <w:tab w:val="left" w:pos="1620"/>
          <w:tab w:val="left" w:pos="2060"/>
        </w:tabs>
        <w:jc w:val="center"/>
        <w:rPr>
          <w:rFonts w:asciiTheme="majorHAnsi" w:hAnsiTheme="majorHAnsi" w:cstheme="majorHAnsi"/>
          <w:b/>
        </w:rPr>
      </w:pPr>
      <w:r w:rsidRPr="00B754CD">
        <w:rPr>
          <w:rFonts w:asciiTheme="majorHAnsi" w:hAnsiTheme="majorHAnsi" w:cstheme="majorHAnsi"/>
          <w:b/>
        </w:rPr>
        <w:t xml:space="preserve"> Schedule of Prices</w:t>
      </w:r>
    </w:p>
    <w:p w14:paraId="6CCB3E24" w14:textId="77777777" w:rsidR="00893735" w:rsidRPr="00B754CD" w:rsidRDefault="00893735">
      <w:pPr>
        <w:tabs>
          <w:tab w:val="left" w:pos="720"/>
          <w:tab w:val="left" w:pos="1160"/>
          <w:tab w:val="left" w:pos="1620"/>
          <w:tab w:val="left" w:pos="2060"/>
        </w:tabs>
        <w:jc w:val="center"/>
        <w:rPr>
          <w:rFonts w:asciiTheme="majorHAnsi" w:hAnsiTheme="majorHAnsi" w:cstheme="majorHAnsi"/>
          <w:b/>
        </w:rPr>
      </w:pPr>
    </w:p>
    <w:tbl>
      <w:tblPr>
        <w:tblStyle w:val="a0"/>
        <w:tblW w:w="15839" w:type="dxa"/>
        <w:tblInd w:w="-26" w:type="dxa"/>
        <w:tblLayout w:type="fixed"/>
        <w:tblLook w:val="0000" w:firstRow="0" w:lastRow="0" w:firstColumn="0" w:lastColumn="0" w:noHBand="0" w:noVBand="0"/>
      </w:tblPr>
      <w:tblGrid>
        <w:gridCol w:w="250"/>
        <w:gridCol w:w="1465"/>
        <w:gridCol w:w="4290"/>
        <w:gridCol w:w="1424"/>
        <w:gridCol w:w="270"/>
        <w:gridCol w:w="275"/>
        <w:gridCol w:w="1232"/>
        <w:gridCol w:w="4168"/>
        <w:gridCol w:w="986"/>
        <w:gridCol w:w="1479"/>
      </w:tblGrid>
      <w:tr w:rsidR="00F7393F" w14:paraId="31A7335B" w14:textId="77777777" w:rsidTr="00190CEC">
        <w:trPr>
          <w:trHeight w:val="280"/>
        </w:trPr>
        <w:tc>
          <w:tcPr>
            <w:tcW w:w="7974" w:type="dxa"/>
            <w:gridSpan w:val="6"/>
            <w:tcBorders>
              <w:top w:val="nil"/>
              <w:left w:val="nil"/>
              <w:bottom w:val="nil"/>
              <w:right w:val="nil"/>
            </w:tcBorders>
            <w:vAlign w:val="bottom"/>
          </w:tcPr>
          <w:p w14:paraId="4C1BE762" w14:textId="77777777" w:rsidR="00893735" w:rsidRPr="00B754CD" w:rsidRDefault="009D14AA">
            <w:pPr>
              <w:rPr>
                <w:rFonts w:asciiTheme="majorHAnsi" w:hAnsiTheme="majorHAnsi" w:cstheme="majorHAnsi"/>
              </w:rPr>
            </w:pPr>
            <w:r w:rsidRPr="00B754CD">
              <w:rPr>
                <w:rFonts w:asciiTheme="majorHAnsi" w:hAnsiTheme="majorHAnsi" w:cstheme="majorHAnsi"/>
              </w:rPr>
              <w:t xml:space="preserve">To: </w:t>
            </w:r>
            <w:r w:rsidR="00421549">
              <w:rPr>
                <w:rFonts w:asciiTheme="majorHAnsi" w:hAnsiTheme="majorHAnsi" w:cstheme="majorHAnsi"/>
              </w:rPr>
              <w:t>Mendocino Coast Health Care District</w:t>
            </w:r>
          </w:p>
        </w:tc>
        <w:tc>
          <w:tcPr>
            <w:tcW w:w="6386" w:type="dxa"/>
            <w:gridSpan w:val="3"/>
            <w:tcBorders>
              <w:top w:val="nil"/>
              <w:left w:val="nil"/>
              <w:bottom w:val="nil"/>
              <w:right w:val="nil"/>
            </w:tcBorders>
            <w:vAlign w:val="bottom"/>
          </w:tcPr>
          <w:p w14:paraId="658881A0" w14:textId="77777777" w:rsidR="00893735" w:rsidRPr="00B754CD" w:rsidRDefault="00893735">
            <w:pPr>
              <w:rPr>
                <w:rFonts w:asciiTheme="majorHAnsi" w:hAnsiTheme="majorHAnsi" w:cstheme="majorHAnsi"/>
              </w:rPr>
            </w:pPr>
          </w:p>
        </w:tc>
        <w:tc>
          <w:tcPr>
            <w:tcW w:w="1479" w:type="dxa"/>
            <w:tcBorders>
              <w:top w:val="nil"/>
              <w:left w:val="nil"/>
              <w:bottom w:val="nil"/>
              <w:right w:val="nil"/>
            </w:tcBorders>
            <w:vAlign w:val="bottom"/>
          </w:tcPr>
          <w:p w14:paraId="40E1CDF6" w14:textId="77777777" w:rsidR="00893735" w:rsidRPr="00B754CD" w:rsidRDefault="00893735">
            <w:pPr>
              <w:rPr>
                <w:rFonts w:asciiTheme="majorHAnsi" w:hAnsiTheme="majorHAnsi" w:cstheme="majorHAnsi"/>
              </w:rPr>
            </w:pPr>
          </w:p>
        </w:tc>
      </w:tr>
      <w:tr w:rsidR="00F7393F" w14:paraId="249DE609" w14:textId="77777777" w:rsidTr="00190CEC">
        <w:trPr>
          <w:trHeight w:val="280"/>
        </w:trPr>
        <w:tc>
          <w:tcPr>
            <w:tcW w:w="7974" w:type="dxa"/>
            <w:gridSpan w:val="6"/>
            <w:tcBorders>
              <w:top w:val="nil"/>
              <w:left w:val="nil"/>
              <w:bottom w:val="nil"/>
              <w:right w:val="nil"/>
            </w:tcBorders>
            <w:vAlign w:val="bottom"/>
          </w:tcPr>
          <w:p w14:paraId="7669ED7E" w14:textId="77777777" w:rsidR="00893735" w:rsidRPr="00B754CD" w:rsidRDefault="009D14AA">
            <w:pPr>
              <w:rPr>
                <w:rFonts w:asciiTheme="majorHAnsi" w:hAnsiTheme="majorHAnsi" w:cstheme="majorHAnsi"/>
              </w:rPr>
            </w:pPr>
            <w:r w:rsidRPr="00B754CD">
              <w:rPr>
                <w:rFonts w:asciiTheme="majorHAnsi" w:hAnsiTheme="majorHAnsi" w:cstheme="majorHAnsi"/>
              </w:rPr>
              <w:t>From: Props &amp; Measures</w:t>
            </w:r>
          </w:p>
        </w:tc>
        <w:tc>
          <w:tcPr>
            <w:tcW w:w="5400" w:type="dxa"/>
            <w:gridSpan w:val="2"/>
            <w:tcBorders>
              <w:top w:val="nil"/>
              <w:left w:val="nil"/>
              <w:bottom w:val="nil"/>
              <w:right w:val="nil"/>
            </w:tcBorders>
            <w:vAlign w:val="bottom"/>
          </w:tcPr>
          <w:p w14:paraId="58C8E6E5" w14:textId="77777777" w:rsidR="00893735" w:rsidRPr="00B754CD" w:rsidRDefault="00893735">
            <w:pPr>
              <w:rPr>
                <w:rFonts w:asciiTheme="majorHAnsi" w:hAnsiTheme="majorHAnsi" w:cstheme="majorHAnsi"/>
              </w:rPr>
            </w:pPr>
          </w:p>
        </w:tc>
        <w:tc>
          <w:tcPr>
            <w:tcW w:w="986" w:type="dxa"/>
            <w:tcBorders>
              <w:top w:val="nil"/>
              <w:left w:val="nil"/>
              <w:bottom w:val="nil"/>
              <w:right w:val="nil"/>
            </w:tcBorders>
            <w:vAlign w:val="bottom"/>
          </w:tcPr>
          <w:p w14:paraId="2E4EBD3A" w14:textId="77777777" w:rsidR="00893735" w:rsidRPr="00B754CD" w:rsidRDefault="00893735">
            <w:pPr>
              <w:rPr>
                <w:rFonts w:asciiTheme="majorHAnsi" w:hAnsiTheme="majorHAnsi" w:cstheme="majorHAnsi"/>
              </w:rPr>
            </w:pPr>
          </w:p>
        </w:tc>
        <w:tc>
          <w:tcPr>
            <w:tcW w:w="1479" w:type="dxa"/>
            <w:tcBorders>
              <w:top w:val="nil"/>
              <w:left w:val="nil"/>
              <w:bottom w:val="nil"/>
              <w:right w:val="nil"/>
            </w:tcBorders>
            <w:vAlign w:val="bottom"/>
          </w:tcPr>
          <w:p w14:paraId="1DBE3257" w14:textId="77777777" w:rsidR="00893735" w:rsidRPr="00B754CD" w:rsidRDefault="00893735">
            <w:pPr>
              <w:rPr>
                <w:rFonts w:asciiTheme="majorHAnsi" w:hAnsiTheme="majorHAnsi" w:cstheme="majorHAnsi"/>
              </w:rPr>
            </w:pPr>
          </w:p>
        </w:tc>
      </w:tr>
      <w:tr w:rsidR="00F7393F" w14:paraId="28F26680" w14:textId="77777777" w:rsidTr="00190CEC">
        <w:trPr>
          <w:trHeight w:val="280"/>
        </w:trPr>
        <w:tc>
          <w:tcPr>
            <w:tcW w:w="7974" w:type="dxa"/>
            <w:gridSpan w:val="6"/>
            <w:tcBorders>
              <w:top w:val="nil"/>
              <w:left w:val="nil"/>
              <w:bottom w:val="nil"/>
              <w:right w:val="nil"/>
            </w:tcBorders>
            <w:vAlign w:val="bottom"/>
          </w:tcPr>
          <w:p w14:paraId="588EA41C" w14:textId="77777777" w:rsidR="00893735" w:rsidRPr="00B754CD" w:rsidRDefault="009D14AA">
            <w:pPr>
              <w:rPr>
                <w:rFonts w:asciiTheme="majorHAnsi" w:hAnsiTheme="majorHAnsi" w:cstheme="majorHAnsi"/>
              </w:rPr>
            </w:pPr>
            <w:r w:rsidRPr="00B754CD">
              <w:rPr>
                <w:rFonts w:asciiTheme="majorHAnsi" w:hAnsiTheme="majorHAnsi" w:cstheme="majorHAnsi"/>
              </w:rPr>
              <w:t xml:space="preserve">Subject: </w:t>
            </w:r>
            <w:proofErr w:type="spellStart"/>
            <w:r w:rsidRPr="00B754CD">
              <w:rPr>
                <w:rFonts w:asciiTheme="majorHAnsi" w:hAnsiTheme="majorHAnsi" w:cstheme="majorHAnsi"/>
              </w:rPr>
              <w:t>Subvendor</w:t>
            </w:r>
            <w:proofErr w:type="spellEnd"/>
            <w:r w:rsidRPr="00B754CD">
              <w:rPr>
                <w:rFonts w:asciiTheme="majorHAnsi" w:hAnsiTheme="majorHAnsi" w:cstheme="majorHAnsi"/>
              </w:rPr>
              <w:t>/Subcontractor Pricing</w:t>
            </w:r>
          </w:p>
        </w:tc>
        <w:tc>
          <w:tcPr>
            <w:tcW w:w="5400" w:type="dxa"/>
            <w:gridSpan w:val="2"/>
            <w:tcBorders>
              <w:top w:val="nil"/>
              <w:left w:val="nil"/>
              <w:bottom w:val="nil"/>
              <w:right w:val="nil"/>
            </w:tcBorders>
            <w:vAlign w:val="bottom"/>
          </w:tcPr>
          <w:p w14:paraId="733AB2E4" w14:textId="77777777" w:rsidR="00893735" w:rsidRPr="00B754CD" w:rsidRDefault="00893735">
            <w:pPr>
              <w:rPr>
                <w:rFonts w:asciiTheme="majorHAnsi" w:hAnsiTheme="majorHAnsi" w:cstheme="majorHAnsi"/>
              </w:rPr>
            </w:pPr>
          </w:p>
        </w:tc>
        <w:tc>
          <w:tcPr>
            <w:tcW w:w="986" w:type="dxa"/>
            <w:tcBorders>
              <w:top w:val="nil"/>
              <w:left w:val="nil"/>
              <w:bottom w:val="nil"/>
              <w:right w:val="nil"/>
            </w:tcBorders>
            <w:vAlign w:val="bottom"/>
          </w:tcPr>
          <w:p w14:paraId="2DEDC42C" w14:textId="77777777" w:rsidR="00893735" w:rsidRPr="00B754CD" w:rsidRDefault="00893735">
            <w:pPr>
              <w:rPr>
                <w:rFonts w:asciiTheme="majorHAnsi" w:hAnsiTheme="majorHAnsi" w:cstheme="majorHAnsi"/>
              </w:rPr>
            </w:pPr>
          </w:p>
        </w:tc>
        <w:tc>
          <w:tcPr>
            <w:tcW w:w="1479" w:type="dxa"/>
            <w:tcBorders>
              <w:top w:val="nil"/>
              <w:left w:val="nil"/>
              <w:bottom w:val="nil"/>
              <w:right w:val="nil"/>
            </w:tcBorders>
            <w:vAlign w:val="bottom"/>
          </w:tcPr>
          <w:p w14:paraId="158BA2D4" w14:textId="77777777" w:rsidR="00893735" w:rsidRPr="00B754CD" w:rsidRDefault="00893735">
            <w:pPr>
              <w:rPr>
                <w:rFonts w:asciiTheme="majorHAnsi" w:hAnsiTheme="majorHAnsi" w:cstheme="majorHAnsi"/>
              </w:rPr>
            </w:pPr>
          </w:p>
        </w:tc>
      </w:tr>
      <w:tr w:rsidR="00F7393F" w14:paraId="4C92A3AC" w14:textId="77777777" w:rsidTr="00190CEC">
        <w:trPr>
          <w:trHeight w:val="280"/>
        </w:trPr>
        <w:tc>
          <w:tcPr>
            <w:tcW w:w="7974" w:type="dxa"/>
            <w:gridSpan w:val="6"/>
            <w:tcBorders>
              <w:top w:val="nil"/>
              <w:left w:val="nil"/>
              <w:bottom w:val="nil"/>
              <w:right w:val="nil"/>
            </w:tcBorders>
            <w:vAlign w:val="bottom"/>
          </w:tcPr>
          <w:p w14:paraId="7652FAEA" w14:textId="77777777" w:rsidR="00893735" w:rsidRPr="00B754CD" w:rsidRDefault="009D14AA">
            <w:pPr>
              <w:rPr>
                <w:rFonts w:asciiTheme="majorHAnsi" w:hAnsiTheme="majorHAnsi" w:cstheme="majorHAnsi"/>
              </w:rPr>
            </w:pPr>
            <w:r w:rsidRPr="00B754CD">
              <w:rPr>
                <w:rFonts w:asciiTheme="majorHAnsi" w:hAnsiTheme="majorHAnsi" w:cstheme="majorHAnsi"/>
              </w:rPr>
              <w:t xml:space="preserve">Date: </w:t>
            </w:r>
            <w:r w:rsidR="00421549">
              <w:rPr>
                <w:rFonts w:asciiTheme="majorHAnsi" w:hAnsiTheme="majorHAnsi" w:cstheme="majorHAnsi"/>
              </w:rPr>
              <w:t xml:space="preserve">October </w:t>
            </w:r>
            <w:r w:rsidR="002E2A65">
              <w:rPr>
                <w:rFonts w:asciiTheme="majorHAnsi" w:hAnsiTheme="majorHAnsi" w:cstheme="majorHAnsi"/>
              </w:rPr>
              <w:t>2</w:t>
            </w:r>
            <w:r w:rsidR="00421549">
              <w:rPr>
                <w:rFonts w:asciiTheme="majorHAnsi" w:hAnsiTheme="majorHAnsi" w:cstheme="majorHAnsi"/>
              </w:rPr>
              <w:t>6, 2023</w:t>
            </w:r>
          </w:p>
        </w:tc>
        <w:tc>
          <w:tcPr>
            <w:tcW w:w="5400" w:type="dxa"/>
            <w:gridSpan w:val="2"/>
            <w:tcBorders>
              <w:top w:val="nil"/>
              <w:left w:val="nil"/>
              <w:bottom w:val="nil"/>
              <w:right w:val="nil"/>
            </w:tcBorders>
            <w:vAlign w:val="bottom"/>
          </w:tcPr>
          <w:p w14:paraId="6870C89C" w14:textId="77777777" w:rsidR="00893735" w:rsidRPr="00B754CD" w:rsidRDefault="00893735">
            <w:pPr>
              <w:rPr>
                <w:rFonts w:asciiTheme="majorHAnsi" w:hAnsiTheme="majorHAnsi" w:cstheme="majorHAnsi"/>
              </w:rPr>
            </w:pPr>
          </w:p>
        </w:tc>
        <w:tc>
          <w:tcPr>
            <w:tcW w:w="986" w:type="dxa"/>
            <w:tcBorders>
              <w:top w:val="nil"/>
              <w:left w:val="nil"/>
              <w:bottom w:val="nil"/>
              <w:right w:val="nil"/>
            </w:tcBorders>
            <w:vAlign w:val="bottom"/>
          </w:tcPr>
          <w:p w14:paraId="49CCEE33" w14:textId="77777777" w:rsidR="00893735" w:rsidRPr="00B754CD" w:rsidRDefault="00893735">
            <w:pPr>
              <w:rPr>
                <w:rFonts w:asciiTheme="majorHAnsi" w:hAnsiTheme="majorHAnsi" w:cstheme="majorHAnsi"/>
              </w:rPr>
            </w:pPr>
          </w:p>
        </w:tc>
        <w:tc>
          <w:tcPr>
            <w:tcW w:w="1479" w:type="dxa"/>
            <w:tcBorders>
              <w:top w:val="nil"/>
              <w:left w:val="nil"/>
              <w:bottom w:val="nil"/>
              <w:right w:val="nil"/>
            </w:tcBorders>
            <w:vAlign w:val="bottom"/>
          </w:tcPr>
          <w:p w14:paraId="55DAF916" w14:textId="77777777" w:rsidR="00893735" w:rsidRPr="00B754CD" w:rsidRDefault="00893735">
            <w:pPr>
              <w:rPr>
                <w:rFonts w:asciiTheme="majorHAnsi" w:hAnsiTheme="majorHAnsi" w:cstheme="majorHAnsi"/>
              </w:rPr>
            </w:pPr>
          </w:p>
        </w:tc>
      </w:tr>
      <w:tr w:rsidR="00F7393F" w14:paraId="1BB28F3C" w14:textId="77777777" w:rsidTr="00190CEC">
        <w:trPr>
          <w:trHeight w:val="280"/>
        </w:trPr>
        <w:tc>
          <w:tcPr>
            <w:tcW w:w="7974" w:type="dxa"/>
            <w:gridSpan w:val="6"/>
            <w:tcBorders>
              <w:top w:val="nil"/>
              <w:left w:val="nil"/>
              <w:bottom w:val="nil"/>
              <w:right w:val="nil"/>
            </w:tcBorders>
            <w:vAlign w:val="bottom"/>
          </w:tcPr>
          <w:p w14:paraId="309DDFCB" w14:textId="77777777" w:rsidR="00893735" w:rsidRPr="00B754CD" w:rsidRDefault="00893735">
            <w:pPr>
              <w:rPr>
                <w:rFonts w:asciiTheme="majorHAnsi" w:eastAsia="Arimo" w:hAnsiTheme="majorHAnsi" w:cstheme="majorHAnsi"/>
              </w:rPr>
            </w:pPr>
          </w:p>
        </w:tc>
        <w:tc>
          <w:tcPr>
            <w:tcW w:w="5400" w:type="dxa"/>
            <w:gridSpan w:val="2"/>
            <w:tcBorders>
              <w:top w:val="nil"/>
              <w:left w:val="nil"/>
              <w:bottom w:val="nil"/>
              <w:right w:val="nil"/>
            </w:tcBorders>
            <w:vAlign w:val="bottom"/>
          </w:tcPr>
          <w:p w14:paraId="339F2E36" w14:textId="77777777" w:rsidR="00893735" w:rsidRPr="00B754CD" w:rsidRDefault="00893735">
            <w:pPr>
              <w:rPr>
                <w:rFonts w:asciiTheme="majorHAnsi" w:hAnsiTheme="majorHAnsi" w:cstheme="majorHAnsi"/>
              </w:rPr>
            </w:pPr>
          </w:p>
        </w:tc>
        <w:tc>
          <w:tcPr>
            <w:tcW w:w="986" w:type="dxa"/>
            <w:tcBorders>
              <w:top w:val="nil"/>
              <w:left w:val="nil"/>
              <w:bottom w:val="nil"/>
              <w:right w:val="nil"/>
            </w:tcBorders>
            <w:vAlign w:val="bottom"/>
          </w:tcPr>
          <w:p w14:paraId="7CBCA1AF" w14:textId="77777777" w:rsidR="00893735" w:rsidRPr="00B754CD" w:rsidRDefault="00893735">
            <w:pPr>
              <w:rPr>
                <w:rFonts w:asciiTheme="majorHAnsi" w:hAnsiTheme="majorHAnsi" w:cstheme="majorHAnsi"/>
              </w:rPr>
            </w:pPr>
          </w:p>
        </w:tc>
        <w:tc>
          <w:tcPr>
            <w:tcW w:w="1479" w:type="dxa"/>
            <w:tcBorders>
              <w:top w:val="nil"/>
              <w:left w:val="nil"/>
              <w:bottom w:val="nil"/>
              <w:right w:val="nil"/>
            </w:tcBorders>
            <w:vAlign w:val="bottom"/>
          </w:tcPr>
          <w:p w14:paraId="6B93AF22" w14:textId="77777777" w:rsidR="00893735" w:rsidRPr="00B754CD" w:rsidRDefault="00893735">
            <w:pPr>
              <w:rPr>
                <w:rFonts w:asciiTheme="majorHAnsi" w:hAnsiTheme="majorHAnsi" w:cstheme="majorHAnsi"/>
              </w:rPr>
            </w:pPr>
          </w:p>
        </w:tc>
      </w:tr>
      <w:tr w:rsidR="00F7393F" w14:paraId="4E781B86" w14:textId="77777777" w:rsidTr="00190CEC">
        <w:trPr>
          <w:gridAfter w:val="3"/>
          <w:wAfter w:w="6633" w:type="dxa"/>
          <w:trHeight w:val="340"/>
        </w:trPr>
        <w:tc>
          <w:tcPr>
            <w:tcW w:w="250" w:type="dxa"/>
          </w:tcPr>
          <w:p w14:paraId="2C2DA938" w14:textId="77777777" w:rsidR="00893735" w:rsidRPr="00B754CD" w:rsidRDefault="00893735">
            <w:pPr>
              <w:widowControl w:val="0"/>
              <w:pBdr>
                <w:top w:val="nil"/>
                <w:left w:val="nil"/>
                <w:bottom w:val="nil"/>
                <w:right w:val="nil"/>
                <w:between w:val="nil"/>
              </w:pBdr>
              <w:spacing w:line="276" w:lineRule="auto"/>
              <w:rPr>
                <w:rFonts w:asciiTheme="majorHAnsi" w:hAnsiTheme="majorHAnsi" w:cstheme="majorHAnsi"/>
              </w:rPr>
            </w:pPr>
          </w:p>
        </w:tc>
        <w:tc>
          <w:tcPr>
            <w:tcW w:w="7724" w:type="dxa"/>
            <w:gridSpan w:val="5"/>
            <w:tcBorders>
              <w:top w:val="nil"/>
              <w:left w:val="nil"/>
              <w:bottom w:val="single" w:sz="8" w:space="0" w:color="000000"/>
              <w:right w:val="nil"/>
            </w:tcBorders>
            <w:shd w:val="clear" w:color="auto" w:fill="auto"/>
            <w:vAlign w:val="bottom"/>
          </w:tcPr>
          <w:p w14:paraId="6EC19A90" w14:textId="77777777" w:rsidR="00893735" w:rsidRPr="00B754CD" w:rsidRDefault="00893735">
            <w:pPr>
              <w:rPr>
                <w:rFonts w:asciiTheme="majorHAnsi" w:hAnsiTheme="majorHAnsi" w:cstheme="majorHAnsi"/>
              </w:rPr>
            </w:pPr>
          </w:p>
          <w:p w14:paraId="1453829F" w14:textId="77777777" w:rsidR="00893735" w:rsidRPr="00B754CD" w:rsidRDefault="00893735">
            <w:pPr>
              <w:rPr>
                <w:rFonts w:asciiTheme="majorHAnsi" w:hAnsiTheme="majorHAnsi" w:cstheme="majorHAnsi"/>
              </w:rPr>
            </w:pPr>
          </w:p>
          <w:p w14:paraId="62C6CE6C" w14:textId="77777777" w:rsidR="00893735" w:rsidRPr="00B754CD" w:rsidRDefault="009D14AA">
            <w:pPr>
              <w:ind w:right="-1598"/>
              <w:rPr>
                <w:rFonts w:asciiTheme="majorHAnsi" w:hAnsiTheme="majorHAnsi" w:cstheme="majorHAnsi"/>
              </w:rPr>
            </w:pPr>
            <w:r w:rsidRPr="00B754CD">
              <w:rPr>
                <w:rFonts w:asciiTheme="majorHAnsi" w:hAnsiTheme="majorHAnsi" w:cstheme="majorHAnsi"/>
              </w:rPr>
              <w:t xml:space="preserve">Estimated quantity of all voter households: </w:t>
            </w:r>
          </w:p>
        </w:tc>
        <w:tc>
          <w:tcPr>
            <w:tcW w:w="1232" w:type="dxa"/>
            <w:tcBorders>
              <w:top w:val="nil"/>
              <w:left w:val="nil"/>
              <w:bottom w:val="single" w:sz="8" w:space="0" w:color="000000"/>
              <w:right w:val="nil"/>
            </w:tcBorders>
            <w:shd w:val="clear" w:color="auto" w:fill="auto"/>
            <w:vAlign w:val="bottom"/>
          </w:tcPr>
          <w:p w14:paraId="7FE9FC11" w14:textId="77777777" w:rsidR="00893735" w:rsidRPr="00B754CD" w:rsidRDefault="009D14AA">
            <w:pPr>
              <w:jc w:val="right"/>
              <w:rPr>
                <w:rFonts w:asciiTheme="majorHAnsi" w:hAnsiTheme="majorHAnsi" w:cstheme="majorHAnsi"/>
              </w:rPr>
            </w:pPr>
            <w:r w:rsidRPr="00B754CD">
              <w:rPr>
                <w:rFonts w:asciiTheme="majorHAnsi" w:hAnsiTheme="majorHAnsi" w:cstheme="majorHAnsi"/>
              </w:rPr>
              <w:t>8,</w:t>
            </w:r>
            <w:r w:rsidR="00655274">
              <w:rPr>
                <w:rFonts w:asciiTheme="majorHAnsi" w:hAnsiTheme="majorHAnsi" w:cstheme="majorHAnsi"/>
              </w:rPr>
              <w:t>090</w:t>
            </w:r>
          </w:p>
        </w:tc>
      </w:tr>
      <w:tr w:rsidR="00F7393F" w14:paraId="707EE296" w14:textId="77777777" w:rsidTr="00190CEC">
        <w:trPr>
          <w:gridAfter w:val="3"/>
          <w:wAfter w:w="6633" w:type="dxa"/>
          <w:trHeight w:val="320"/>
        </w:trPr>
        <w:tc>
          <w:tcPr>
            <w:tcW w:w="250" w:type="dxa"/>
          </w:tcPr>
          <w:p w14:paraId="70C4CD8D" w14:textId="77777777" w:rsidR="00893735" w:rsidRPr="00B754CD" w:rsidRDefault="00893735">
            <w:pPr>
              <w:widowControl w:val="0"/>
              <w:pBdr>
                <w:top w:val="nil"/>
                <w:left w:val="nil"/>
                <w:bottom w:val="nil"/>
                <w:right w:val="nil"/>
                <w:between w:val="nil"/>
              </w:pBdr>
              <w:spacing w:line="276" w:lineRule="auto"/>
              <w:rPr>
                <w:rFonts w:asciiTheme="majorHAnsi" w:hAnsiTheme="majorHAnsi" w:cstheme="majorHAnsi"/>
              </w:rPr>
            </w:pPr>
          </w:p>
        </w:tc>
        <w:tc>
          <w:tcPr>
            <w:tcW w:w="7724" w:type="dxa"/>
            <w:gridSpan w:val="5"/>
            <w:tcBorders>
              <w:top w:val="nil"/>
              <w:left w:val="nil"/>
              <w:bottom w:val="nil"/>
              <w:right w:val="nil"/>
            </w:tcBorders>
            <w:shd w:val="clear" w:color="auto" w:fill="auto"/>
            <w:vAlign w:val="bottom"/>
          </w:tcPr>
          <w:p w14:paraId="490E8D50" w14:textId="77777777" w:rsidR="00893735" w:rsidRPr="00B754CD" w:rsidRDefault="009D14AA">
            <w:pPr>
              <w:rPr>
                <w:rFonts w:asciiTheme="majorHAnsi" w:hAnsiTheme="majorHAnsi" w:cstheme="majorHAnsi"/>
              </w:rPr>
            </w:pPr>
            <w:r w:rsidRPr="00B754CD">
              <w:rPr>
                <w:rFonts w:asciiTheme="majorHAnsi" w:hAnsiTheme="majorHAnsi" w:cstheme="majorHAnsi"/>
              </w:rPr>
              <w:t>Cost for brochures (11x17 or equivalent, 1 or 2-fold, 4-color):</w:t>
            </w:r>
          </w:p>
        </w:tc>
        <w:tc>
          <w:tcPr>
            <w:tcW w:w="1232" w:type="dxa"/>
            <w:tcBorders>
              <w:top w:val="nil"/>
              <w:left w:val="nil"/>
              <w:bottom w:val="nil"/>
              <w:right w:val="nil"/>
            </w:tcBorders>
            <w:shd w:val="clear" w:color="auto" w:fill="auto"/>
            <w:vAlign w:val="bottom"/>
          </w:tcPr>
          <w:p w14:paraId="4E500FE7" w14:textId="77777777" w:rsidR="00893735" w:rsidRPr="00B754CD" w:rsidRDefault="009D14AA" w:rsidP="00190CEC">
            <w:pPr>
              <w:ind w:right="-210"/>
              <w:jc w:val="center"/>
              <w:rPr>
                <w:rFonts w:asciiTheme="majorHAnsi" w:hAnsiTheme="majorHAnsi" w:cstheme="majorHAnsi"/>
              </w:rPr>
            </w:pPr>
            <w:r w:rsidRPr="00B754CD">
              <w:rPr>
                <w:rFonts w:asciiTheme="majorHAnsi" w:hAnsiTheme="majorHAnsi" w:cstheme="majorHAnsi"/>
              </w:rPr>
              <w:t>$</w:t>
            </w:r>
            <w:r w:rsidR="00655274">
              <w:rPr>
                <w:rFonts w:asciiTheme="majorHAnsi" w:hAnsiTheme="majorHAnsi" w:cstheme="majorHAnsi"/>
              </w:rPr>
              <w:t>11,272</w:t>
            </w:r>
          </w:p>
        </w:tc>
      </w:tr>
      <w:tr w:rsidR="00F7393F" w14:paraId="7AE9009F" w14:textId="77777777" w:rsidTr="00655274">
        <w:trPr>
          <w:gridAfter w:val="3"/>
          <w:wAfter w:w="6633" w:type="dxa"/>
          <w:trHeight w:val="260"/>
        </w:trPr>
        <w:tc>
          <w:tcPr>
            <w:tcW w:w="250" w:type="dxa"/>
          </w:tcPr>
          <w:p w14:paraId="4EC7943F" w14:textId="77777777" w:rsidR="00893735" w:rsidRPr="00B754CD" w:rsidRDefault="00893735">
            <w:pPr>
              <w:widowControl w:val="0"/>
              <w:pBdr>
                <w:top w:val="nil"/>
                <w:left w:val="nil"/>
                <w:bottom w:val="nil"/>
                <w:right w:val="nil"/>
                <w:between w:val="nil"/>
              </w:pBdr>
              <w:spacing w:line="276" w:lineRule="auto"/>
              <w:rPr>
                <w:rFonts w:asciiTheme="majorHAnsi" w:hAnsiTheme="majorHAnsi" w:cstheme="majorHAnsi"/>
              </w:rPr>
            </w:pPr>
          </w:p>
        </w:tc>
        <w:tc>
          <w:tcPr>
            <w:tcW w:w="1465" w:type="dxa"/>
            <w:tcBorders>
              <w:top w:val="nil"/>
              <w:left w:val="nil"/>
              <w:bottom w:val="nil"/>
              <w:right w:val="nil"/>
            </w:tcBorders>
            <w:shd w:val="clear" w:color="auto" w:fill="auto"/>
            <w:vAlign w:val="bottom"/>
          </w:tcPr>
          <w:p w14:paraId="598F0330" w14:textId="77777777" w:rsidR="00893735" w:rsidRPr="00B754CD" w:rsidRDefault="00893735">
            <w:pPr>
              <w:rPr>
                <w:rFonts w:asciiTheme="majorHAnsi" w:hAnsiTheme="majorHAnsi" w:cstheme="majorHAnsi"/>
              </w:rPr>
            </w:pPr>
          </w:p>
        </w:tc>
        <w:tc>
          <w:tcPr>
            <w:tcW w:w="4290" w:type="dxa"/>
            <w:tcBorders>
              <w:top w:val="nil"/>
              <w:left w:val="nil"/>
              <w:bottom w:val="nil"/>
              <w:right w:val="nil"/>
            </w:tcBorders>
            <w:shd w:val="clear" w:color="auto" w:fill="auto"/>
            <w:vAlign w:val="bottom"/>
          </w:tcPr>
          <w:p w14:paraId="5E7A1B28" w14:textId="77777777" w:rsidR="00893735" w:rsidRPr="00B754CD" w:rsidRDefault="00893735">
            <w:pPr>
              <w:rPr>
                <w:rFonts w:asciiTheme="majorHAnsi" w:hAnsiTheme="majorHAnsi" w:cstheme="majorHAnsi"/>
              </w:rPr>
            </w:pPr>
          </w:p>
        </w:tc>
        <w:tc>
          <w:tcPr>
            <w:tcW w:w="1424" w:type="dxa"/>
            <w:tcBorders>
              <w:top w:val="nil"/>
              <w:left w:val="nil"/>
              <w:bottom w:val="nil"/>
              <w:right w:val="nil"/>
            </w:tcBorders>
            <w:shd w:val="clear" w:color="auto" w:fill="auto"/>
            <w:vAlign w:val="bottom"/>
          </w:tcPr>
          <w:p w14:paraId="0D70BBC1" w14:textId="77777777" w:rsidR="00893735" w:rsidRPr="00B754CD" w:rsidRDefault="00893735">
            <w:pPr>
              <w:rPr>
                <w:rFonts w:asciiTheme="majorHAnsi" w:hAnsiTheme="majorHAnsi" w:cstheme="majorHAnsi"/>
              </w:rPr>
            </w:pPr>
          </w:p>
        </w:tc>
        <w:tc>
          <w:tcPr>
            <w:tcW w:w="270" w:type="dxa"/>
            <w:tcBorders>
              <w:top w:val="nil"/>
              <w:left w:val="nil"/>
              <w:bottom w:val="nil"/>
              <w:right w:val="nil"/>
            </w:tcBorders>
            <w:shd w:val="clear" w:color="auto" w:fill="auto"/>
            <w:vAlign w:val="bottom"/>
          </w:tcPr>
          <w:p w14:paraId="38DF9602" w14:textId="77777777" w:rsidR="00893735" w:rsidRPr="00B754CD" w:rsidRDefault="00893735">
            <w:pPr>
              <w:rPr>
                <w:rFonts w:asciiTheme="majorHAnsi" w:hAnsiTheme="majorHAnsi" w:cstheme="majorHAnsi"/>
              </w:rPr>
            </w:pPr>
          </w:p>
        </w:tc>
        <w:tc>
          <w:tcPr>
            <w:tcW w:w="275" w:type="dxa"/>
            <w:tcBorders>
              <w:top w:val="nil"/>
              <w:left w:val="nil"/>
              <w:bottom w:val="nil"/>
              <w:right w:val="nil"/>
            </w:tcBorders>
            <w:shd w:val="clear" w:color="auto" w:fill="auto"/>
            <w:vAlign w:val="bottom"/>
          </w:tcPr>
          <w:p w14:paraId="748A9BB9" w14:textId="77777777" w:rsidR="00893735" w:rsidRPr="00B754CD" w:rsidRDefault="00893735">
            <w:pPr>
              <w:rPr>
                <w:rFonts w:asciiTheme="majorHAnsi" w:hAnsiTheme="majorHAnsi" w:cstheme="majorHAnsi"/>
              </w:rPr>
            </w:pPr>
          </w:p>
        </w:tc>
        <w:tc>
          <w:tcPr>
            <w:tcW w:w="1232" w:type="dxa"/>
            <w:tcBorders>
              <w:top w:val="nil"/>
              <w:left w:val="nil"/>
              <w:bottom w:val="nil"/>
              <w:right w:val="nil"/>
            </w:tcBorders>
            <w:shd w:val="clear" w:color="auto" w:fill="auto"/>
            <w:vAlign w:val="bottom"/>
          </w:tcPr>
          <w:p w14:paraId="0484EF9D" w14:textId="77777777" w:rsidR="00893735" w:rsidRPr="00B754CD" w:rsidRDefault="00893735">
            <w:pPr>
              <w:rPr>
                <w:rFonts w:asciiTheme="majorHAnsi" w:hAnsiTheme="majorHAnsi" w:cstheme="majorHAnsi"/>
              </w:rPr>
            </w:pPr>
          </w:p>
        </w:tc>
      </w:tr>
      <w:tr w:rsidR="00F7393F" w14:paraId="5F642C1C" w14:textId="77777777" w:rsidTr="00655274">
        <w:trPr>
          <w:gridAfter w:val="3"/>
          <w:wAfter w:w="6633" w:type="dxa"/>
          <w:trHeight w:val="300"/>
        </w:trPr>
        <w:tc>
          <w:tcPr>
            <w:tcW w:w="250" w:type="dxa"/>
          </w:tcPr>
          <w:p w14:paraId="57C9C281" w14:textId="77777777" w:rsidR="00893735" w:rsidRPr="00B754CD" w:rsidRDefault="00893735">
            <w:pPr>
              <w:widowControl w:val="0"/>
              <w:pBdr>
                <w:top w:val="nil"/>
                <w:left w:val="nil"/>
                <w:bottom w:val="nil"/>
                <w:right w:val="nil"/>
                <w:between w:val="nil"/>
              </w:pBdr>
              <w:spacing w:line="276" w:lineRule="auto"/>
              <w:rPr>
                <w:rFonts w:asciiTheme="majorHAnsi" w:hAnsiTheme="majorHAnsi" w:cstheme="majorHAnsi"/>
              </w:rPr>
            </w:pPr>
          </w:p>
        </w:tc>
        <w:tc>
          <w:tcPr>
            <w:tcW w:w="7724" w:type="dxa"/>
            <w:gridSpan w:val="5"/>
            <w:tcBorders>
              <w:top w:val="nil"/>
              <w:left w:val="nil"/>
              <w:bottom w:val="nil"/>
              <w:right w:val="nil"/>
            </w:tcBorders>
            <w:shd w:val="clear" w:color="auto" w:fill="auto"/>
            <w:vAlign w:val="bottom"/>
          </w:tcPr>
          <w:p w14:paraId="7237BAAF" w14:textId="77777777" w:rsidR="00893735" w:rsidRPr="00B754CD" w:rsidRDefault="009D14AA">
            <w:pPr>
              <w:rPr>
                <w:rFonts w:asciiTheme="majorHAnsi" w:hAnsiTheme="majorHAnsi" w:cstheme="majorHAnsi"/>
                <w:i/>
              </w:rPr>
            </w:pPr>
            <w:r w:rsidRPr="00B754CD">
              <w:rPr>
                <w:rFonts w:asciiTheme="majorHAnsi" w:hAnsiTheme="majorHAnsi" w:cstheme="majorHAnsi"/>
                <w:i/>
              </w:rPr>
              <w:t>Price includes design, pre-press, print, labels, labeling, post office check-in,</w:t>
            </w:r>
          </w:p>
        </w:tc>
        <w:tc>
          <w:tcPr>
            <w:tcW w:w="1232" w:type="dxa"/>
            <w:tcBorders>
              <w:top w:val="nil"/>
              <w:left w:val="nil"/>
              <w:bottom w:val="nil"/>
              <w:right w:val="nil"/>
            </w:tcBorders>
            <w:shd w:val="clear" w:color="auto" w:fill="auto"/>
            <w:vAlign w:val="bottom"/>
          </w:tcPr>
          <w:p w14:paraId="5F01B406" w14:textId="77777777" w:rsidR="00893735" w:rsidRPr="00B754CD" w:rsidRDefault="00893735">
            <w:pPr>
              <w:rPr>
                <w:rFonts w:asciiTheme="majorHAnsi" w:hAnsiTheme="majorHAnsi" w:cstheme="majorHAnsi"/>
              </w:rPr>
            </w:pPr>
          </w:p>
        </w:tc>
      </w:tr>
      <w:tr w:rsidR="00F7393F" w14:paraId="030F3388" w14:textId="77777777" w:rsidTr="00655274">
        <w:trPr>
          <w:gridAfter w:val="3"/>
          <w:wAfter w:w="6633" w:type="dxa"/>
          <w:trHeight w:val="300"/>
        </w:trPr>
        <w:tc>
          <w:tcPr>
            <w:tcW w:w="250" w:type="dxa"/>
          </w:tcPr>
          <w:p w14:paraId="20FD1786" w14:textId="77777777" w:rsidR="00893735" w:rsidRPr="00B754CD" w:rsidRDefault="00893735">
            <w:pPr>
              <w:widowControl w:val="0"/>
              <w:pBdr>
                <w:top w:val="nil"/>
                <w:left w:val="nil"/>
                <w:bottom w:val="nil"/>
                <w:right w:val="nil"/>
                <w:between w:val="nil"/>
              </w:pBdr>
              <w:spacing w:line="276" w:lineRule="auto"/>
              <w:rPr>
                <w:rFonts w:asciiTheme="majorHAnsi" w:hAnsiTheme="majorHAnsi" w:cstheme="majorHAnsi"/>
              </w:rPr>
            </w:pPr>
          </w:p>
        </w:tc>
        <w:tc>
          <w:tcPr>
            <w:tcW w:w="7449" w:type="dxa"/>
            <w:gridSpan w:val="4"/>
            <w:tcBorders>
              <w:top w:val="nil"/>
              <w:left w:val="nil"/>
              <w:bottom w:val="nil"/>
              <w:right w:val="nil"/>
            </w:tcBorders>
            <w:shd w:val="clear" w:color="auto" w:fill="auto"/>
            <w:vAlign w:val="bottom"/>
          </w:tcPr>
          <w:p w14:paraId="287C31FE" w14:textId="77777777" w:rsidR="00893735" w:rsidRPr="00B754CD" w:rsidRDefault="009D14AA">
            <w:pPr>
              <w:rPr>
                <w:rFonts w:asciiTheme="majorHAnsi" w:hAnsiTheme="majorHAnsi" w:cstheme="majorHAnsi"/>
              </w:rPr>
            </w:pPr>
            <w:r w:rsidRPr="00B754CD">
              <w:rPr>
                <w:rFonts w:asciiTheme="majorHAnsi" w:hAnsiTheme="majorHAnsi" w:cstheme="majorHAnsi"/>
                <w:i/>
              </w:rPr>
              <w:t xml:space="preserve">stock photography, postage, </w:t>
            </w:r>
            <w:proofErr w:type="gramStart"/>
            <w:r w:rsidRPr="00B754CD">
              <w:rPr>
                <w:rFonts w:asciiTheme="majorHAnsi" w:hAnsiTheme="majorHAnsi" w:cstheme="majorHAnsi"/>
                <w:i/>
              </w:rPr>
              <w:t>shipping</w:t>
            </w:r>
            <w:proofErr w:type="gramEnd"/>
            <w:r w:rsidRPr="00B754CD">
              <w:rPr>
                <w:rFonts w:asciiTheme="majorHAnsi" w:hAnsiTheme="majorHAnsi" w:cstheme="majorHAnsi"/>
                <w:i/>
              </w:rPr>
              <w:t xml:space="preserve"> and sales tax.  Postage and sales tax rates are current as </w:t>
            </w:r>
            <w:r w:rsidR="00421549">
              <w:rPr>
                <w:rFonts w:asciiTheme="majorHAnsi" w:hAnsiTheme="majorHAnsi" w:cstheme="majorHAnsi"/>
                <w:i/>
              </w:rPr>
              <w:t>of October 16, 2023.</w:t>
            </w:r>
            <w:r w:rsidRPr="00B754CD">
              <w:rPr>
                <w:rFonts w:asciiTheme="majorHAnsi" w:hAnsiTheme="majorHAnsi" w:cstheme="majorHAnsi"/>
                <w:i/>
              </w:rPr>
              <w:t xml:space="preserve"> Any future increases will be billed at cost.</w:t>
            </w:r>
          </w:p>
        </w:tc>
        <w:tc>
          <w:tcPr>
            <w:tcW w:w="275" w:type="dxa"/>
            <w:tcBorders>
              <w:top w:val="nil"/>
              <w:left w:val="nil"/>
              <w:bottom w:val="nil"/>
              <w:right w:val="nil"/>
            </w:tcBorders>
            <w:shd w:val="clear" w:color="auto" w:fill="auto"/>
            <w:vAlign w:val="bottom"/>
          </w:tcPr>
          <w:p w14:paraId="3F96AD99" w14:textId="77777777" w:rsidR="00893735" w:rsidRPr="00B754CD" w:rsidRDefault="00893735">
            <w:pPr>
              <w:rPr>
                <w:rFonts w:asciiTheme="majorHAnsi" w:hAnsiTheme="majorHAnsi" w:cstheme="majorHAnsi"/>
              </w:rPr>
            </w:pPr>
          </w:p>
        </w:tc>
        <w:tc>
          <w:tcPr>
            <w:tcW w:w="1232" w:type="dxa"/>
            <w:tcBorders>
              <w:top w:val="nil"/>
              <w:left w:val="nil"/>
              <w:bottom w:val="nil"/>
              <w:right w:val="nil"/>
            </w:tcBorders>
            <w:shd w:val="clear" w:color="auto" w:fill="auto"/>
            <w:vAlign w:val="bottom"/>
          </w:tcPr>
          <w:p w14:paraId="128E95A2" w14:textId="77777777" w:rsidR="00893735" w:rsidRPr="00B754CD" w:rsidRDefault="00893735">
            <w:pPr>
              <w:rPr>
                <w:rFonts w:asciiTheme="majorHAnsi" w:hAnsiTheme="majorHAnsi" w:cstheme="majorHAnsi"/>
              </w:rPr>
            </w:pPr>
          </w:p>
        </w:tc>
      </w:tr>
      <w:tr w:rsidR="00F7393F" w14:paraId="1E0C4423" w14:textId="77777777" w:rsidTr="00655274">
        <w:trPr>
          <w:gridAfter w:val="3"/>
          <w:wAfter w:w="6633" w:type="dxa"/>
          <w:trHeight w:val="260"/>
        </w:trPr>
        <w:tc>
          <w:tcPr>
            <w:tcW w:w="250" w:type="dxa"/>
          </w:tcPr>
          <w:p w14:paraId="7938AD69" w14:textId="77777777" w:rsidR="00893735" w:rsidRDefault="00893735">
            <w:pPr>
              <w:widowControl w:val="0"/>
              <w:pBdr>
                <w:top w:val="nil"/>
                <w:left w:val="nil"/>
                <w:bottom w:val="nil"/>
                <w:right w:val="nil"/>
                <w:between w:val="nil"/>
              </w:pBdr>
              <w:spacing w:line="276" w:lineRule="auto"/>
            </w:pPr>
          </w:p>
        </w:tc>
        <w:tc>
          <w:tcPr>
            <w:tcW w:w="1465" w:type="dxa"/>
            <w:tcBorders>
              <w:top w:val="nil"/>
              <w:left w:val="nil"/>
              <w:bottom w:val="nil"/>
              <w:right w:val="nil"/>
            </w:tcBorders>
            <w:shd w:val="clear" w:color="auto" w:fill="auto"/>
            <w:vAlign w:val="bottom"/>
          </w:tcPr>
          <w:p w14:paraId="0E61A084" w14:textId="77777777" w:rsidR="00893735" w:rsidRDefault="00893735"/>
        </w:tc>
        <w:tc>
          <w:tcPr>
            <w:tcW w:w="4290" w:type="dxa"/>
            <w:tcBorders>
              <w:top w:val="nil"/>
              <w:left w:val="nil"/>
              <w:bottom w:val="nil"/>
              <w:right w:val="nil"/>
            </w:tcBorders>
            <w:shd w:val="clear" w:color="auto" w:fill="auto"/>
            <w:vAlign w:val="bottom"/>
          </w:tcPr>
          <w:p w14:paraId="5257ACD0" w14:textId="77777777" w:rsidR="00893735" w:rsidRDefault="00893735"/>
        </w:tc>
        <w:tc>
          <w:tcPr>
            <w:tcW w:w="1424" w:type="dxa"/>
            <w:tcBorders>
              <w:top w:val="nil"/>
              <w:left w:val="nil"/>
              <w:bottom w:val="nil"/>
              <w:right w:val="nil"/>
            </w:tcBorders>
            <w:shd w:val="clear" w:color="auto" w:fill="auto"/>
            <w:vAlign w:val="bottom"/>
          </w:tcPr>
          <w:p w14:paraId="088D7EA2" w14:textId="77777777" w:rsidR="00893735" w:rsidRDefault="00893735"/>
        </w:tc>
        <w:tc>
          <w:tcPr>
            <w:tcW w:w="270" w:type="dxa"/>
            <w:tcBorders>
              <w:top w:val="nil"/>
              <w:left w:val="nil"/>
              <w:bottom w:val="nil"/>
              <w:right w:val="nil"/>
            </w:tcBorders>
            <w:shd w:val="clear" w:color="auto" w:fill="auto"/>
            <w:vAlign w:val="bottom"/>
          </w:tcPr>
          <w:p w14:paraId="373FC2E0" w14:textId="77777777" w:rsidR="00893735" w:rsidRDefault="00893735"/>
        </w:tc>
        <w:tc>
          <w:tcPr>
            <w:tcW w:w="275" w:type="dxa"/>
            <w:tcBorders>
              <w:top w:val="nil"/>
              <w:left w:val="nil"/>
              <w:bottom w:val="nil"/>
              <w:right w:val="nil"/>
            </w:tcBorders>
            <w:shd w:val="clear" w:color="auto" w:fill="auto"/>
            <w:vAlign w:val="bottom"/>
          </w:tcPr>
          <w:p w14:paraId="2423E3CB" w14:textId="77777777" w:rsidR="00893735" w:rsidRDefault="00893735"/>
        </w:tc>
        <w:tc>
          <w:tcPr>
            <w:tcW w:w="1232" w:type="dxa"/>
            <w:tcBorders>
              <w:top w:val="nil"/>
              <w:left w:val="nil"/>
              <w:bottom w:val="nil"/>
              <w:right w:val="nil"/>
            </w:tcBorders>
            <w:shd w:val="clear" w:color="auto" w:fill="auto"/>
            <w:vAlign w:val="bottom"/>
          </w:tcPr>
          <w:p w14:paraId="0FE6A31D" w14:textId="77777777" w:rsidR="00893735" w:rsidRDefault="00893735"/>
        </w:tc>
      </w:tr>
    </w:tbl>
    <w:p w14:paraId="579EB9D2" w14:textId="77777777" w:rsidR="00893735" w:rsidRDefault="00893735">
      <w:pPr>
        <w:tabs>
          <w:tab w:val="left" w:pos="720"/>
          <w:tab w:val="left" w:pos="1160"/>
          <w:tab w:val="left" w:pos="1620"/>
          <w:tab w:val="left" w:pos="2060"/>
        </w:tabs>
        <w:jc w:val="both"/>
      </w:pPr>
    </w:p>
    <w:p w14:paraId="7F4B9596" w14:textId="77777777" w:rsidR="00893735" w:rsidRDefault="009D14AA">
      <w:pPr>
        <w:tabs>
          <w:tab w:val="left" w:pos="720"/>
          <w:tab w:val="left" w:pos="1160"/>
          <w:tab w:val="left" w:pos="1620"/>
          <w:tab w:val="left" w:pos="2060"/>
        </w:tabs>
        <w:jc w:val="both"/>
        <w:rPr>
          <w:rFonts w:asciiTheme="majorHAnsi" w:hAnsiTheme="majorHAnsi" w:cstheme="majorHAnsi"/>
        </w:rPr>
      </w:pPr>
      <w:r>
        <w:rPr>
          <w:rFonts w:asciiTheme="majorHAnsi" w:hAnsiTheme="majorHAnsi" w:cstheme="majorHAnsi"/>
          <w:b/>
          <w:bCs/>
        </w:rPr>
        <w:t>Informational Communication &amp; Other Outreach Materials</w:t>
      </w:r>
      <w:r w:rsidR="008B5159">
        <w:rPr>
          <w:rFonts w:asciiTheme="majorHAnsi" w:hAnsiTheme="majorHAnsi" w:cstheme="majorHAnsi"/>
          <w:b/>
          <w:bCs/>
        </w:rPr>
        <w:t xml:space="preserve"> Price Range:</w:t>
      </w:r>
      <w:r>
        <w:rPr>
          <w:rFonts w:asciiTheme="majorHAnsi" w:hAnsiTheme="majorHAnsi" w:cstheme="majorHAnsi"/>
        </w:rPr>
        <w:t xml:space="preserve"> </w:t>
      </w:r>
    </w:p>
    <w:p w14:paraId="11B695B4" w14:textId="77777777" w:rsidR="00696CBE" w:rsidRDefault="009D14AA">
      <w:pPr>
        <w:tabs>
          <w:tab w:val="left" w:pos="720"/>
          <w:tab w:val="left" w:pos="1160"/>
          <w:tab w:val="left" w:pos="1620"/>
          <w:tab w:val="left" w:pos="2060"/>
        </w:tabs>
        <w:jc w:val="both"/>
        <w:rPr>
          <w:rFonts w:asciiTheme="majorHAnsi" w:hAnsiTheme="majorHAnsi" w:cstheme="majorHAnsi"/>
        </w:rPr>
      </w:pPr>
      <w:r>
        <w:rPr>
          <w:rFonts w:asciiTheme="majorHAnsi" w:hAnsiTheme="majorHAnsi" w:cstheme="majorHAnsi"/>
        </w:rPr>
        <w:t xml:space="preserve">   Direct Mail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$25,500 - $33,816</w:t>
      </w:r>
    </w:p>
    <w:p w14:paraId="2499D7C2" w14:textId="77777777" w:rsidR="00696CBE" w:rsidRDefault="009D14AA">
      <w:pPr>
        <w:tabs>
          <w:tab w:val="left" w:pos="720"/>
          <w:tab w:val="left" w:pos="1160"/>
          <w:tab w:val="left" w:pos="1620"/>
          <w:tab w:val="left" w:pos="2060"/>
        </w:tabs>
        <w:jc w:val="both"/>
        <w:rPr>
          <w:rFonts w:asciiTheme="majorHAnsi" w:hAnsiTheme="majorHAnsi" w:cstheme="majorHAnsi"/>
        </w:rPr>
      </w:pPr>
      <w:r>
        <w:rPr>
          <w:rFonts w:asciiTheme="majorHAnsi" w:hAnsiTheme="majorHAnsi" w:cstheme="majorHAnsi"/>
        </w:rPr>
        <w:t xml:space="preserve">      2 - 3 Informational Mailers</w:t>
      </w:r>
    </w:p>
    <w:p w14:paraId="3CF6FE40" w14:textId="77777777" w:rsidR="00696CBE" w:rsidRDefault="00696CBE">
      <w:pPr>
        <w:tabs>
          <w:tab w:val="left" w:pos="720"/>
          <w:tab w:val="left" w:pos="1160"/>
          <w:tab w:val="left" w:pos="1620"/>
          <w:tab w:val="left" w:pos="2060"/>
        </w:tabs>
        <w:jc w:val="both"/>
        <w:rPr>
          <w:rFonts w:asciiTheme="majorHAnsi" w:hAnsiTheme="majorHAnsi" w:cstheme="majorHAnsi"/>
        </w:rPr>
      </w:pPr>
    </w:p>
    <w:p w14:paraId="6A84AFBE" w14:textId="77777777" w:rsidR="00696CBE" w:rsidRDefault="009D14AA">
      <w:pPr>
        <w:tabs>
          <w:tab w:val="left" w:pos="720"/>
          <w:tab w:val="left" w:pos="1160"/>
          <w:tab w:val="left" w:pos="1620"/>
          <w:tab w:val="left" w:pos="2060"/>
        </w:tabs>
        <w:jc w:val="both"/>
        <w:rPr>
          <w:rFonts w:asciiTheme="majorHAnsi" w:hAnsiTheme="majorHAnsi" w:cstheme="majorHAnsi"/>
        </w:rPr>
      </w:pPr>
      <w:r>
        <w:rPr>
          <w:rFonts w:asciiTheme="majorHAnsi" w:hAnsiTheme="majorHAnsi" w:cstheme="majorHAnsi"/>
        </w:rPr>
        <w:t xml:space="preserve">   Digital Media</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8B5159">
        <w:rPr>
          <w:rFonts w:asciiTheme="majorHAnsi" w:hAnsiTheme="majorHAnsi" w:cstheme="majorHAnsi"/>
        </w:rPr>
        <w:t>$24,000 - $32,000</w:t>
      </w:r>
    </w:p>
    <w:p w14:paraId="7F570BB3" w14:textId="77777777" w:rsidR="00696CBE" w:rsidRDefault="009D14AA">
      <w:pPr>
        <w:tabs>
          <w:tab w:val="left" w:pos="720"/>
          <w:tab w:val="left" w:pos="1160"/>
          <w:tab w:val="left" w:pos="1620"/>
          <w:tab w:val="left" w:pos="2060"/>
        </w:tabs>
        <w:jc w:val="both"/>
        <w:rPr>
          <w:rFonts w:asciiTheme="majorHAnsi" w:hAnsiTheme="majorHAnsi" w:cstheme="majorHAnsi"/>
        </w:rPr>
      </w:pPr>
      <w:r>
        <w:rPr>
          <w:rFonts w:asciiTheme="majorHAnsi" w:hAnsiTheme="majorHAnsi" w:cstheme="majorHAnsi"/>
        </w:rPr>
        <w:t xml:space="preserve">      2 - 3 Four-week digital media informational campaigns </w:t>
      </w:r>
    </w:p>
    <w:p w14:paraId="4968BFA6" w14:textId="77777777" w:rsidR="00696CBE" w:rsidRDefault="009D14AA">
      <w:pPr>
        <w:tabs>
          <w:tab w:val="left" w:pos="720"/>
          <w:tab w:val="left" w:pos="1160"/>
          <w:tab w:val="left" w:pos="1620"/>
          <w:tab w:val="left" w:pos="2060"/>
        </w:tabs>
        <w:jc w:val="both"/>
        <w:rPr>
          <w:rFonts w:asciiTheme="majorHAnsi" w:hAnsiTheme="majorHAnsi" w:cstheme="majorHAnsi"/>
        </w:rPr>
      </w:pPr>
      <w:r>
        <w:rPr>
          <w:rFonts w:asciiTheme="majorHAnsi" w:hAnsiTheme="majorHAnsi" w:cstheme="majorHAnsi"/>
        </w:rPr>
        <w:tab/>
        <w:t xml:space="preserve">One informational campaign in November – December </w:t>
      </w:r>
    </w:p>
    <w:p w14:paraId="528D1341" w14:textId="77777777" w:rsidR="009C1F55" w:rsidRDefault="009D14AA">
      <w:pPr>
        <w:tabs>
          <w:tab w:val="left" w:pos="720"/>
          <w:tab w:val="left" w:pos="1160"/>
          <w:tab w:val="left" w:pos="1620"/>
          <w:tab w:val="left" w:pos="2060"/>
        </w:tabs>
        <w:jc w:val="both"/>
        <w:rPr>
          <w:rFonts w:asciiTheme="majorHAnsi" w:hAnsiTheme="majorHAnsi" w:cstheme="majorHAnsi"/>
        </w:rPr>
      </w:pPr>
      <w:r>
        <w:rPr>
          <w:rFonts w:asciiTheme="majorHAnsi" w:hAnsiTheme="majorHAnsi" w:cstheme="majorHAnsi"/>
        </w:rPr>
        <w:tab/>
        <w:t xml:space="preserve">Two informational campaigns spanning mid-April – mid-June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09287730" w14:textId="77777777" w:rsidR="008B5159" w:rsidRPr="009C1F55" w:rsidRDefault="008B5159">
      <w:pPr>
        <w:tabs>
          <w:tab w:val="left" w:pos="720"/>
          <w:tab w:val="left" w:pos="1160"/>
          <w:tab w:val="left" w:pos="1620"/>
          <w:tab w:val="left" w:pos="2060"/>
        </w:tabs>
        <w:jc w:val="both"/>
        <w:rPr>
          <w:rFonts w:asciiTheme="majorHAnsi" w:hAnsiTheme="majorHAnsi" w:cstheme="majorHAnsi"/>
        </w:rPr>
      </w:pPr>
    </w:p>
    <w:p w14:paraId="7071265B" w14:textId="77777777" w:rsidR="00332E67" w:rsidRDefault="00332E67">
      <w:pPr>
        <w:tabs>
          <w:tab w:val="left" w:pos="720"/>
          <w:tab w:val="left" w:pos="1160"/>
          <w:tab w:val="left" w:pos="1620"/>
          <w:tab w:val="left" w:pos="2060"/>
        </w:tabs>
        <w:jc w:val="both"/>
        <w:rPr>
          <w:rFonts w:asciiTheme="majorHAnsi" w:hAnsiTheme="majorHAnsi" w:cstheme="majorHAnsi"/>
        </w:rPr>
      </w:pPr>
    </w:p>
    <w:p w14:paraId="3FD95A8F" w14:textId="77777777" w:rsidR="00332E67" w:rsidRPr="00332E67" w:rsidRDefault="00332E67">
      <w:pPr>
        <w:tabs>
          <w:tab w:val="left" w:pos="720"/>
          <w:tab w:val="left" w:pos="1160"/>
          <w:tab w:val="left" w:pos="1620"/>
          <w:tab w:val="left" w:pos="2060"/>
        </w:tabs>
        <w:jc w:val="both"/>
        <w:rPr>
          <w:rFonts w:asciiTheme="majorHAnsi" w:hAnsiTheme="majorHAnsi" w:cstheme="majorHAnsi"/>
        </w:rPr>
      </w:pPr>
    </w:p>
    <w:p w14:paraId="1073F033" w14:textId="77777777" w:rsidR="00893735" w:rsidRDefault="00893735">
      <w:pPr>
        <w:tabs>
          <w:tab w:val="left" w:pos="720"/>
          <w:tab w:val="left" w:pos="1160"/>
          <w:tab w:val="left" w:pos="1620"/>
          <w:tab w:val="left" w:pos="2060"/>
        </w:tabs>
        <w:jc w:val="both"/>
      </w:pPr>
    </w:p>
    <w:p w14:paraId="4AD29C9C" w14:textId="77777777" w:rsidR="00893735" w:rsidRDefault="00893735">
      <w:pPr>
        <w:tabs>
          <w:tab w:val="left" w:pos="720"/>
          <w:tab w:val="left" w:pos="1160"/>
          <w:tab w:val="left" w:pos="1620"/>
          <w:tab w:val="left" w:pos="2060"/>
        </w:tabs>
        <w:jc w:val="both"/>
      </w:pPr>
    </w:p>
    <w:p w14:paraId="0CCEDC79" w14:textId="77777777" w:rsidR="00893735" w:rsidRDefault="00893735">
      <w:pPr>
        <w:tabs>
          <w:tab w:val="left" w:pos="720"/>
          <w:tab w:val="left" w:pos="1160"/>
          <w:tab w:val="left" w:pos="1620"/>
          <w:tab w:val="left" w:pos="2060"/>
        </w:tabs>
        <w:jc w:val="both"/>
      </w:pPr>
    </w:p>
    <w:p w14:paraId="76ECD297" w14:textId="77777777" w:rsidR="00893735" w:rsidRDefault="00893735">
      <w:pPr>
        <w:tabs>
          <w:tab w:val="left" w:pos="720"/>
          <w:tab w:val="left" w:pos="1160"/>
          <w:tab w:val="left" w:pos="1620"/>
          <w:tab w:val="left" w:pos="2060"/>
        </w:tabs>
        <w:jc w:val="both"/>
      </w:pPr>
    </w:p>
    <w:p w14:paraId="7657D361" w14:textId="77777777" w:rsidR="00190CEC" w:rsidRDefault="009D14AA">
      <w:r>
        <w:br w:type="page"/>
      </w:r>
    </w:p>
    <w:p w14:paraId="22551911" w14:textId="77777777" w:rsidR="00893735" w:rsidRDefault="00893735">
      <w:pPr>
        <w:tabs>
          <w:tab w:val="left" w:pos="720"/>
          <w:tab w:val="left" w:pos="1160"/>
          <w:tab w:val="left" w:pos="1620"/>
          <w:tab w:val="left" w:pos="2060"/>
        </w:tabs>
        <w:jc w:val="both"/>
      </w:pPr>
    </w:p>
    <w:p w14:paraId="35AF5926" w14:textId="77777777" w:rsidR="00893735" w:rsidRPr="00B754CD" w:rsidRDefault="009D14AA">
      <w:pPr>
        <w:tabs>
          <w:tab w:val="left" w:pos="720"/>
          <w:tab w:val="left" w:pos="1160"/>
          <w:tab w:val="left" w:pos="1620"/>
          <w:tab w:val="left" w:pos="2060"/>
        </w:tabs>
        <w:jc w:val="center"/>
        <w:rPr>
          <w:rFonts w:asciiTheme="majorHAnsi" w:hAnsiTheme="majorHAnsi" w:cstheme="majorHAnsi"/>
          <w:b/>
        </w:rPr>
      </w:pPr>
      <w:r w:rsidRPr="00B754CD">
        <w:rPr>
          <w:rFonts w:asciiTheme="majorHAnsi" w:hAnsiTheme="majorHAnsi" w:cstheme="majorHAnsi"/>
          <w:b/>
        </w:rPr>
        <w:t>Exhibit 2</w:t>
      </w:r>
    </w:p>
    <w:p w14:paraId="22FBD495" w14:textId="77777777" w:rsidR="00893735" w:rsidRPr="00B754CD" w:rsidRDefault="009D14AA">
      <w:pPr>
        <w:tabs>
          <w:tab w:val="left" w:pos="720"/>
          <w:tab w:val="left" w:pos="1160"/>
          <w:tab w:val="left" w:pos="1620"/>
          <w:tab w:val="left" w:pos="2060"/>
        </w:tabs>
        <w:jc w:val="center"/>
        <w:rPr>
          <w:rFonts w:asciiTheme="majorHAnsi" w:hAnsiTheme="majorHAnsi" w:cstheme="majorHAnsi"/>
          <w:b/>
        </w:rPr>
      </w:pPr>
      <w:r w:rsidRPr="00B754CD">
        <w:rPr>
          <w:rFonts w:asciiTheme="majorHAnsi" w:hAnsiTheme="majorHAnsi" w:cstheme="majorHAnsi"/>
          <w:b/>
        </w:rPr>
        <w:t xml:space="preserve"> Client A/P Contact Information</w:t>
      </w:r>
    </w:p>
    <w:p w14:paraId="32172070" w14:textId="77777777" w:rsidR="00893735" w:rsidRPr="00B754CD" w:rsidRDefault="00893735">
      <w:pPr>
        <w:tabs>
          <w:tab w:val="left" w:pos="720"/>
          <w:tab w:val="left" w:pos="1160"/>
          <w:tab w:val="left" w:pos="1620"/>
          <w:tab w:val="left" w:pos="2060"/>
        </w:tabs>
        <w:jc w:val="center"/>
        <w:rPr>
          <w:rFonts w:asciiTheme="majorHAnsi" w:hAnsiTheme="majorHAnsi" w:cstheme="majorHAnsi"/>
          <w:b/>
        </w:rPr>
      </w:pPr>
    </w:p>
    <w:p w14:paraId="3C442707" w14:textId="77777777" w:rsidR="00893735" w:rsidRPr="00B754CD" w:rsidRDefault="00893735">
      <w:pPr>
        <w:tabs>
          <w:tab w:val="left" w:pos="720"/>
          <w:tab w:val="left" w:pos="1160"/>
          <w:tab w:val="left" w:pos="1620"/>
          <w:tab w:val="left" w:pos="2060"/>
        </w:tabs>
        <w:rPr>
          <w:rFonts w:asciiTheme="majorHAnsi" w:hAnsiTheme="majorHAnsi" w:cstheme="majorHAnsi"/>
          <w:b/>
        </w:rPr>
      </w:pPr>
    </w:p>
    <w:p w14:paraId="1D9A162E" w14:textId="77777777" w:rsidR="00893735" w:rsidRPr="00B754CD" w:rsidRDefault="009D14AA">
      <w:pPr>
        <w:tabs>
          <w:tab w:val="left" w:pos="720"/>
          <w:tab w:val="left" w:pos="1160"/>
          <w:tab w:val="left" w:pos="1620"/>
          <w:tab w:val="left" w:pos="2060"/>
        </w:tabs>
        <w:rPr>
          <w:rFonts w:asciiTheme="majorHAnsi" w:hAnsiTheme="majorHAnsi" w:cstheme="majorHAnsi"/>
        </w:rPr>
      </w:pPr>
      <w:r w:rsidRPr="00B754CD">
        <w:rPr>
          <w:rFonts w:asciiTheme="majorHAnsi" w:hAnsiTheme="majorHAnsi" w:cstheme="majorHAnsi"/>
        </w:rPr>
        <w:t xml:space="preserve">To </w:t>
      </w:r>
      <w:r w:rsidR="00B754CD" w:rsidRPr="00B754CD">
        <w:rPr>
          <w:rFonts w:asciiTheme="majorHAnsi" w:hAnsiTheme="majorHAnsi" w:cstheme="majorHAnsi"/>
        </w:rPr>
        <w:t>ensure</w:t>
      </w:r>
      <w:r w:rsidRPr="00B754CD">
        <w:rPr>
          <w:rFonts w:asciiTheme="majorHAnsi" w:hAnsiTheme="majorHAnsi" w:cstheme="majorHAnsi"/>
        </w:rPr>
        <w:t xml:space="preserve"> invoicing runs smoothly, please provide contact information for the agency A/P representative to whom we can send invoices.  We will send the invoice to the contract signatory concurrently.</w:t>
      </w:r>
    </w:p>
    <w:p w14:paraId="3B51A5FF" w14:textId="77777777" w:rsidR="00893735" w:rsidRPr="00B754CD" w:rsidRDefault="00893735">
      <w:pPr>
        <w:tabs>
          <w:tab w:val="left" w:pos="720"/>
          <w:tab w:val="left" w:pos="1160"/>
          <w:tab w:val="left" w:pos="1620"/>
          <w:tab w:val="left" w:pos="2060"/>
        </w:tabs>
        <w:rPr>
          <w:rFonts w:asciiTheme="majorHAnsi" w:hAnsiTheme="majorHAnsi" w:cstheme="majorHAnsi"/>
        </w:rPr>
      </w:pPr>
    </w:p>
    <w:p w14:paraId="465A05D2" w14:textId="77777777" w:rsidR="00893735" w:rsidRPr="00B754CD" w:rsidRDefault="00893735">
      <w:pPr>
        <w:tabs>
          <w:tab w:val="left" w:pos="720"/>
          <w:tab w:val="left" w:pos="1160"/>
          <w:tab w:val="left" w:pos="1620"/>
          <w:tab w:val="left" w:pos="2060"/>
        </w:tabs>
        <w:rPr>
          <w:rFonts w:asciiTheme="majorHAnsi" w:hAnsiTheme="majorHAnsi" w:cstheme="majorHAnsi"/>
          <w:b/>
        </w:rPr>
      </w:pPr>
    </w:p>
    <w:p w14:paraId="069E2F7F" w14:textId="77777777" w:rsidR="00893735" w:rsidRPr="00B754CD" w:rsidRDefault="009D14AA">
      <w:pPr>
        <w:tabs>
          <w:tab w:val="left" w:pos="720"/>
          <w:tab w:val="left" w:pos="1160"/>
          <w:tab w:val="left" w:pos="1620"/>
          <w:tab w:val="left" w:pos="2060"/>
        </w:tabs>
        <w:rPr>
          <w:rFonts w:asciiTheme="majorHAnsi" w:hAnsiTheme="majorHAnsi" w:cstheme="majorHAnsi"/>
        </w:rPr>
      </w:pPr>
      <w:r w:rsidRPr="00B754CD">
        <w:rPr>
          <w:rFonts w:asciiTheme="majorHAnsi" w:hAnsiTheme="majorHAnsi" w:cstheme="majorHAnsi"/>
        </w:rPr>
        <w:t>Accounts Payable Contact Information</w:t>
      </w:r>
    </w:p>
    <w:p w14:paraId="7D90C551" w14:textId="77777777" w:rsidR="00893735" w:rsidRPr="00B754CD" w:rsidRDefault="00893735">
      <w:pPr>
        <w:tabs>
          <w:tab w:val="left" w:pos="720"/>
          <w:tab w:val="left" w:pos="1160"/>
          <w:tab w:val="left" w:pos="1620"/>
          <w:tab w:val="left" w:pos="2060"/>
        </w:tabs>
        <w:rPr>
          <w:rFonts w:asciiTheme="majorHAnsi" w:hAnsiTheme="majorHAnsi" w:cstheme="majorHAnsi"/>
        </w:rPr>
      </w:pPr>
    </w:p>
    <w:p w14:paraId="35EEBEBF" w14:textId="77777777" w:rsidR="00893735" w:rsidRPr="00B754CD" w:rsidRDefault="00893735">
      <w:pPr>
        <w:tabs>
          <w:tab w:val="left" w:pos="720"/>
          <w:tab w:val="left" w:pos="1160"/>
          <w:tab w:val="left" w:pos="1620"/>
          <w:tab w:val="left" w:pos="2060"/>
        </w:tabs>
        <w:rPr>
          <w:rFonts w:asciiTheme="majorHAnsi" w:hAnsiTheme="majorHAnsi" w:cstheme="majorHAnsi"/>
        </w:rPr>
      </w:pPr>
    </w:p>
    <w:p w14:paraId="231864DA" w14:textId="77777777" w:rsidR="00893735" w:rsidRPr="00B754CD" w:rsidRDefault="00893735">
      <w:pPr>
        <w:tabs>
          <w:tab w:val="left" w:pos="720"/>
          <w:tab w:val="left" w:pos="1160"/>
          <w:tab w:val="left" w:pos="1620"/>
          <w:tab w:val="left" w:pos="2060"/>
        </w:tabs>
        <w:rPr>
          <w:rFonts w:asciiTheme="majorHAnsi" w:hAnsiTheme="majorHAnsi" w:cstheme="majorHAnsi"/>
        </w:rPr>
      </w:pPr>
    </w:p>
    <w:p w14:paraId="79E1D343" w14:textId="77777777" w:rsidR="00893735" w:rsidRPr="00B754CD" w:rsidRDefault="009D14AA">
      <w:pPr>
        <w:tabs>
          <w:tab w:val="left" w:pos="720"/>
          <w:tab w:val="left" w:pos="1160"/>
          <w:tab w:val="left" w:pos="1620"/>
          <w:tab w:val="left" w:pos="2060"/>
        </w:tabs>
        <w:rPr>
          <w:rFonts w:asciiTheme="majorHAnsi" w:hAnsiTheme="majorHAnsi" w:cstheme="majorHAnsi"/>
        </w:rPr>
      </w:pPr>
      <w:r w:rsidRPr="00B754CD">
        <w:rPr>
          <w:rFonts w:asciiTheme="majorHAnsi" w:hAnsiTheme="majorHAnsi" w:cstheme="majorHAnsi"/>
        </w:rPr>
        <w:t>Name: ___________________</w:t>
      </w:r>
    </w:p>
    <w:p w14:paraId="6772A9E6" w14:textId="77777777" w:rsidR="00893735" w:rsidRPr="00B754CD" w:rsidRDefault="00893735">
      <w:pPr>
        <w:tabs>
          <w:tab w:val="left" w:pos="720"/>
          <w:tab w:val="left" w:pos="1160"/>
          <w:tab w:val="left" w:pos="1620"/>
          <w:tab w:val="left" w:pos="2060"/>
        </w:tabs>
        <w:rPr>
          <w:rFonts w:asciiTheme="majorHAnsi" w:hAnsiTheme="majorHAnsi" w:cstheme="majorHAnsi"/>
        </w:rPr>
      </w:pPr>
    </w:p>
    <w:p w14:paraId="34ECC06F" w14:textId="77777777" w:rsidR="00893735" w:rsidRPr="00B754CD" w:rsidRDefault="00893735">
      <w:pPr>
        <w:tabs>
          <w:tab w:val="left" w:pos="720"/>
          <w:tab w:val="left" w:pos="1160"/>
          <w:tab w:val="left" w:pos="1620"/>
          <w:tab w:val="left" w:pos="2060"/>
        </w:tabs>
        <w:rPr>
          <w:rFonts w:asciiTheme="majorHAnsi" w:hAnsiTheme="majorHAnsi" w:cstheme="majorHAnsi"/>
        </w:rPr>
      </w:pPr>
    </w:p>
    <w:p w14:paraId="799F4108" w14:textId="77777777" w:rsidR="00893735" w:rsidRPr="00B754CD" w:rsidRDefault="009D14AA">
      <w:pPr>
        <w:tabs>
          <w:tab w:val="left" w:pos="720"/>
          <w:tab w:val="left" w:pos="1160"/>
          <w:tab w:val="left" w:pos="1620"/>
          <w:tab w:val="left" w:pos="2060"/>
        </w:tabs>
        <w:rPr>
          <w:rFonts w:asciiTheme="majorHAnsi" w:hAnsiTheme="majorHAnsi" w:cstheme="majorHAnsi"/>
        </w:rPr>
      </w:pPr>
      <w:r w:rsidRPr="00B754CD">
        <w:rPr>
          <w:rFonts w:asciiTheme="majorHAnsi" w:hAnsiTheme="majorHAnsi" w:cstheme="majorHAnsi"/>
        </w:rPr>
        <w:t>Title: ____________________</w:t>
      </w:r>
    </w:p>
    <w:p w14:paraId="6D8EC085" w14:textId="77777777" w:rsidR="00893735" w:rsidRPr="00B754CD" w:rsidRDefault="00893735">
      <w:pPr>
        <w:tabs>
          <w:tab w:val="left" w:pos="720"/>
          <w:tab w:val="left" w:pos="1160"/>
          <w:tab w:val="left" w:pos="1620"/>
          <w:tab w:val="left" w:pos="2060"/>
        </w:tabs>
        <w:rPr>
          <w:rFonts w:asciiTheme="majorHAnsi" w:hAnsiTheme="majorHAnsi" w:cstheme="majorHAnsi"/>
        </w:rPr>
      </w:pPr>
    </w:p>
    <w:p w14:paraId="187CAED2" w14:textId="77777777" w:rsidR="00893735" w:rsidRPr="00B754CD" w:rsidRDefault="00893735">
      <w:pPr>
        <w:tabs>
          <w:tab w:val="left" w:pos="720"/>
          <w:tab w:val="left" w:pos="1160"/>
          <w:tab w:val="left" w:pos="1620"/>
          <w:tab w:val="left" w:pos="2060"/>
        </w:tabs>
        <w:rPr>
          <w:rFonts w:asciiTheme="majorHAnsi" w:hAnsiTheme="majorHAnsi" w:cstheme="majorHAnsi"/>
        </w:rPr>
      </w:pPr>
    </w:p>
    <w:p w14:paraId="024B758D" w14:textId="77777777" w:rsidR="00893735" w:rsidRPr="00B754CD" w:rsidRDefault="009D14AA">
      <w:pPr>
        <w:tabs>
          <w:tab w:val="left" w:pos="720"/>
          <w:tab w:val="left" w:pos="1160"/>
          <w:tab w:val="left" w:pos="1620"/>
          <w:tab w:val="left" w:pos="2060"/>
        </w:tabs>
        <w:rPr>
          <w:rFonts w:asciiTheme="majorHAnsi" w:hAnsiTheme="majorHAnsi" w:cstheme="majorHAnsi"/>
        </w:rPr>
      </w:pPr>
      <w:r w:rsidRPr="00B754CD">
        <w:rPr>
          <w:rFonts w:asciiTheme="majorHAnsi" w:hAnsiTheme="majorHAnsi" w:cstheme="majorHAnsi"/>
        </w:rPr>
        <w:t>E-mail Address: __________________________</w:t>
      </w:r>
    </w:p>
    <w:p w14:paraId="23E94BBC" w14:textId="77777777" w:rsidR="00893735" w:rsidRPr="00B754CD" w:rsidRDefault="00893735">
      <w:pPr>
        <w:tabs>
          <w:tab w:val="left" w:pos="720"/>
          <w:tab w:val="left" w:pos="1160"/>
          <w:tab w:val="left" w:pos="1620"/>
          <w:tab w:val="left" w:pos="2060"/>
        </w:tabs>
        <w:rPr>
          <w:rFonts w:asciiTheme="majorHAnsi" w:hAnsiTheme="majorHAnsi" w:cstheme="majorHAnsi"/>
        </w:rPr>
      </w:pPr>
    </w:p>
    <w:p w14:paraId="480B36E7" w14:textId="77777777" w:rsidR="00893735" w:rsidRPr="00B754CD" w:rsidRDefault="00893735">
      <w:pPr>
        <w:tabs>
          <w:tab w:val="left" w:pos="720"/>
          <w:tab w:val="left" w:pos="1160"/>
          <w:tab w:val="left" w:pos="1620"/>
          <w:tab w:val="left" w:pos="2060"/>
        </w:tabs>
        <w:rPr>
          <w:rFonts w:asciiTheme="majorHAnsi" w:hAnsiTheme="majorHAnsi" w:cstheme="majorHAnsi"/>
        </w:rPr>
      </w:pPr>
    </w:p>
    <w:p w14:paraId="714610F5" w14:textId="77777777" w:rsidR="00893735" w:rsidRPr="00B754CD" w:rsidRDefault="009D14AA">
      <w:pPr>
        <w:tabs>
          <w:tab w:val="left" w:pos="720"/>
          <w:tab w:val="left" w:pos="1160"/>
          <w:tab w:val="left" w:pos="1620"/>
          <w:tab w:val="left" w:pos="2060"/>
        </w:tabs>
        <w:rPr>
          <w:rFonts w:asciiTheme="majorHAnsi" w:hAnsiTheme="majorHAnsi" w:cstheme="majorHAnsi"/>
        </w:rPr>
      </w:pPr>
      <w:r w:rsidRPr="00B754CD">
        <w:rPr>
          <w:rFonts w:asciiTheme="majorHAnsi" w:hAnsiTheme="majorHAnsi" w:cstheme="majorHAnsi"/>
        </w:rPr>
        <w:t>Phone: ________________________________</w:t>
      </w:r>
    </w:p>
    <w:p w14:paraId="28058D6D" w14:textId="77777777" w:rsidR="00893735" w:rsidRPr="00B754CD" w:rsidRDefault="00893735">
      <w:pPr>
        <w:tabs>
          <w:tab w:val="left" w:pos="720"/>
          <w:tab w:val="left" w:pos="1160"/>
          <w:tab w:val="left" w:pos="1620"/>
          <w:tab w:val="left" w:pos="2060"/>
        </w:tabs>
        <w:rPr>
          <w:rFonts w:asciiTheme="majorHAnsi" w:hAnsiTheme="majorHAnsi" w:cstheme="majorHAnsi"/>
        </w:rPr>
      </w:pPr>
    </w:p>
    <w:p w14:paraId="780F6357" w14:textId="77777777" w:rsidR="00893735" w:rsidRPr="00B754CD" w:rsidRDefault="00893735">
      <w:pPr>
        <w:tabs>
          <w:tab w:val="left" w:pos="720"/>
          <w:tab w:val="left" w:pos="1160"/>
          <w:tab w:val="left" w:pos="1620"/>
          <w:tab w:val="left" w:pos="2060"/>
        </w:tabs>
        <w:rPr>
          <w:rFonts w:asciiTheme="majorHAnsi" w:hAnsiTheme="majorHAnsi" w:cstheme="majorHAnsi"/>
        </w:rPr>
      </w:pPr>
    </w:p>
    <w:p w14:paraId="0162EB28" w14:textId="77777777" w:rsidR="00893735" w:rsidRPr="00B754CD" w:rsidRDefault="009D14AA">
      <w:pPr>
        <w:tabs>
          <w:tab w:val="left" w:pos="720"/>
          <w:tab w:val="left" w:pos="1160"/>
          <w:tab w:val="left" w:pos="1620"/>
          <w:tab w:val="left" w:pos="2060"/>
        </w:tabs>
        <w:rPr>
          <w:rFonts w:asciiTheme="majorHAnsi" w:hAnsiTheme="majorHAnsi" w:cstheme="majorHAnsi"/>
        </w:rPr>
      </w:pPr>
      <w:r w:rsidRPr="00B754CD">
        <w:rPr>
          <w:rFonts w:asciiTheme="majorHAnsi" w:hAnsiTheme="majorHAnsi" w:cstheme="majorHAnsi"/>
        </w:rPr>
        <w:t>Fax: _____________________________</w:t>
      </w:r>
    </w:p>
    <w:p w14:paraId="4AE41C65" w14:textId="77777777" w:rsidR="00893735" w:rsidRPr="00B754CD" w:rsidRDefault="00893735">
      <w:pPr>
        <w:tabs>
          <w:tab w:val="left" w:pos="720"/>
          <w:tab w:val="left" w:pos="1160"/>
          <w:tab w:val="left" w:pos="1620"/>
          <w:tab w:val="left" w:pos="2060"/>
        </w:tabs>
        <w:rPr>
          <w:rFonts w:asciiTheme="majorHAnsi" w:hAnsiTheme="majorHAnsi" w:cstheme="majorHAnsi"/>
        </w:rPr>
      </w:pPr>
    </w:p>
    <w:p w14:paraId="2C2237BE" w14:textId="77777777" w:rsidR="00893735" w:rsidRPr="00B754CD" w:rsidRDefault="00893735">
      <w:pPr>
        <w:tabs>
          <w:tab w:val="left" w:pos="720"/>
          <w:tab w:val="left" w:pos="1160"/>
          <w:tab w:val="left" w:pos="1620"/>
          <w:tab w:val="left" w:pos="2060"/>
        </w:tabs>
        <w:jc w:val="both"/>
        <w:rPr>
          <w:rFonts w:asciiTheme="majorHAnsi" w:hAnsiTheme="majorHAnsi" w:cstheme="majorHAnsi"/>
        </w:rPr>
      </w:pPr>
    </w:p>
    <w:p w14:paraId="37C14C4A" w14:textId="77777777" w:rsidR="00893735" w:rsidRPr="00B754CD" w:rsidRDefault="00893735">
      <w:pPr>
        <w:tabs>
          <w:tab w:val="left" w:pos="720"/>
          <w:tab w:val="left" w:pos="1160"/>
          <w:tab w:val="left" w:pos="1620"/>
          <w:tab w:val="left" w:pos="2060"/>
        </w:tabs>
        <w:jc w:val="both"/>
        <w:rPr>
          <w:rFonts w:asciiTheme="majorHAnsi" w:hAnsiTheme="majorHAnsi" w:cstheme="majorHAnsi"/>
        </w:rPr>
      </w:pPr>
    </w:p>
    <w:p w14:paraId="0D988BAD" w14:textId="77777777" w:rsidR="00893735" w:rsidRPr="00B754CD" w:rsidRDefault="00893735">
      <w:pPr>
        <w:tabs>
          <w:tab w:val="left" w:pos="720"/>
          <w:tab w:val="left" w:pos="1160"/>
          <w:tab w:val="left" w:pos="1620"/>
          <w:tab w:val="left" w:pos="2060"/>
        </w:tabs>
        <w:jc w:val="both"/>
        <w:rPr>
          <w:rFonts w:asciiTheme="majorHAnsi" w:hAnsiTheme="majorHAnsi" w:cstheme="majorHAnsi"/>
        </w:rPr>
      </w:pPr>
    </w:p>
    <w:p w14:paraId="303328B1" w14:textId="77777777" w:rsidR="00893735" w:rsidRPr="00B754CD" w:rsidRDefault="00893735">
      <w:pPr>
        <w:tabs>
          <w:tab w:val="left" w:pos="720"/>
          <w:tab w:val="left" w:pos="1160"/>
          <w:tab w:val="left" w:pos="1620"/>
          <w:tab w:val="left" w:pos="2060"/>
        </w:tabs>
        <w:jc w:val="both"/>
        <w:rPr>
          <w:rFonts w:asciiTheme="majorHAnsi" w:hAnsiTheme="majorHAnsi" w:cstheme="majorHAnsi"/>
        </w:rPr>
      </w:pPr>
    </w:p>
    <w:sectPr w:rsidR="00893735" w:rsidRPr="00B754CD">
      <w:headerReference w:type="even" r:id="rId8"/>
      <w:headerReference w:type="default" r:id="rId9"/>
      <w:footerReference w:type="even" r:id="rId10"/>
      <w:footerReference w:type="default" r:id="rId11"/>
      <w:headerReference w:type="first" r:id="rId12"/>
      <w:footerReference w:type="first" r:id="rId13"/>
      <w:pgSz w:w="12240" w:h="15840"/>
      <w:pgMar w:top="1530" w:right="1800" w:bottom="189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7BF5" w14:textId="77777777" w:rsidR="00C10F07" w:rsidRDefault="00C10F07">
      <w:r>
        <w:separator/>
      </w:r>
    </w:p>
  </w:endnote>
  <w:endnote w:type="continuationSeparator" w:id="0">
    <w:p w14:paraId="23F980ED" w14:textId="77777777" w:rsidR="00C10F07" w:rsidRDefault="00C1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470E" w14:textId="77777777" w:rsidR="00893735" w:rsidRDefault="009D14A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9D1C4B">
      <w:rPr>
        <w:color w:val="000000"/>
      </w:rPr>
      <w:fldChar w:fldCharType="separate"/>
    </w:r>
    <w:r>
      <w:rPr>
        <w:color w:val="000000"/>
      </w:rPr>
      <w:fldChar w:fldCharType="end"/>
    </w:r>
  </w:p>
  <w:p w14:paraId="2ABB965D" w14:textId="77777777" w:rsidR="00893735" w:rsidRDefault="0089373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3EAF" w14:textId="77777777" w:rsidR="00893735" w:rsidRDefault="009D14AA">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B8280D">
      <w:rPr>
        <w:noProof/>
        <w:color w:val="000000"/>
        <w:sz w:val="16"/>
        <w:szCs w:val="16"/>
      </w:rPr>
      <w:t>5</w:t>
    </w:r>
    <w:r>
      <w:rPr>
        <w:color w:val="000000"/>
        <w:sz w:val="16"/>
        <w:szCs w:val="16"/>
      </w:rPr>
      <w:fldChar w:fldCharType="end"/>
    </w:r>
  </w:p>
  <w:p w14:paraId="312AAE3F" w14:textId="77777777" w:rsidR="00893735" w:rsidRDefault="00893735">
    <w:pPr>
      <w:widowControl w:val="0"/>
      <w:pBdr>
        <w:top w:val="nil"/>
        <w:left w:val="nil"/>
        <w:bottom w:val="nil"/>
        <w:right w:val="nil"/>
        <w:between w:val="nil"/>
      </w:pBdr>
      <w:tabs>
        <w:tab w:val="center" w:pos="4320"/>
        <w:tab w:val="right" w:pos="8640"/>
      </w:tabs>
      <w:ind w:right="360"/>
      <w:rPr>
        <w:color w:val="000000"/>
        <w:sz w:val="16"/>
        <w:szCs w:val="16"/>
      </w:rPr>
    </w:pPr>
  </w:p>
  <w:p w14:paraId="4D6B653A" w14:textId="77777777" w:rsidR="00893735" w:rsidRDefault="00893735">
    <w:pPr>
      <w:widowControl w:val="0"/>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7C20" w14:textId="77777777" w:rsidR="008A77A6" w:rsidRDefault="008A7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F356" w14:textId="77777777" w:rsidR="00C10F07" w:rsidRDefault="00C10F07">
      <w:r>
        <w:separator/>
      </w:r>
    </w:p>
  </w:footnote>
  <w:footnote w:type="continuationSeparator" w:id="0">
    <w:p w14:paraId="140F6605" w14:textId="77777777" w:rsidR="00C10F07" w:rsidRDefault="00C1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9835" w14:textId="77777777" w:rsidR="008A77A6" w:rsidRDefault="008A7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2F8C" w14:textId="77777777" w:rsidR="008A77A6" w:rsidRDefault="008A7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230B" w14:textId="77777777" w:rsidR="00893735" w:rsidRDefault="00893735">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91D9B"/>
    <w:multiLevelType w:val="multilevel"/>
    <w:tmpl w:val="F4F4D3AE"/>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 w15:restartNumberingAfterBreak="0">
    <w:nsid w:val="3D6F0329"/>
    <w:multiLevelType w:val="multilevel"/>
    <w:tmpl w:val="E1DC648E"/>
    <w:lvl w:ilvl="0">
      <w:start w:val="1"/>
      <w:numFmt w:val="decimal"/>
      <w:lvlText w:val="%1)"/>
      <w:lvlJc w:val="left"/>
      <w:pPr>
        <w:ind w:left="3150" w:hanging="360"/>
      </w:p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2" w15:restartNumberingAfterBreak="0">
    <w:nsid w:val="455F1DAB"/>
    <w:multiLevelType w:val="multilevel"/>
    <w:tmpl w:val="A170F028"/>
    <w:lvl w:ilvl="0">
      <w:start w:val="1"/>
      <w:numFmt w:val="lowerLetter"/>
      <w:lvlText w:val="%1."/>
      <w:lvlJc w:val="left"/>
      <w:pPr>
        <w:ind w:left="2880" w:hanging="460"/>
      </w:pPr>
    </w:lvl>
    <w:lvl w:ilvl="1">
      <w:start w:val="1"/>
      <w:numFmt w:val="decimal"/>
      <w:lvlText w:val="%2."/>
      <w:lvlJc w:val="left"/>
      <w:pPr>
        <w:ind w:left="3500" w:hanging="360"/>
      </w:pPr>
    </w:lvl>
    <w:lvl w:ilvl="2">
      <w:start w:val="1"/>
      <w:numFmt w:val="decimal"/>
      <w:lvlText w:val="%3)"/>
      <w:lvlJc w:val="left"/>
      <w:pPr>
        <w:ind w:left="4400" w:hanging="360"/>
      </w:pPr>
    </w:lvl>
    <w:lvl w:ilvl="3">
      <w:start w:val="1"/>
      <w:numFmt w:val="decimal"/>
      <w:lvlText w:val="%4."/>
      <w:lvlJc w:val="left"/>
      <w:pPr>
        <w:ind w:left="4940" w:hanging="360"/>
      </w:pPr>
    </w:lvl>
    <w:lvl w:ilvl="4">
      <w:start w:val="1"/>
      <w:numFmt w:val="lowerLetter"/>
      <w:lvlText w:val="%5."/>
      <w:lvlJc w:val="left"/>
      <w:pPr>
        <w:ind w:left="5660" w:hanging="360"/>
      </w:pPr>
    </w:lvl>
    <w:lvl w:ilvl="5">
      <w:start w:val="1"/>
      <w:numFmt w:val="lowerRoman"/>
      <w:lvlText w:val="%6."/>
      <w:lvlJc w:val="right"/>
      <w:pPr>
        <w:ind w:left="6380" w:hanging="180"/>
      </w:pPr>
    </w:lvl>
    <w:lvl w:ilvl="6">
      <w:start w:val="1"/>
      <w:numFmt w:val="decimal"/>
      <w:lvlText w:val="%7."/>
      <w:lvlJc w:val="left"/>
      <w:pPr>
        <w:ind w:left="7100" w:hanging="360"/>
      </w:pPr>
    </w:lvl>
    <w:lvl w:ilvl="7">
      <w:start w:val="1"/>
      <w:numFmt w:val="lowerLetter"/>
      <w:lvlText w:val="%8."/>
      <w:lvlJc w:val="left"/>
      <w:pPr>
        <w:ind w:left="7820" w:hanging="360"/>
      </w:pPr>
    </w:lvl>
    <w:lvl w:ilvl="8">
      <w:start w:val="1"/>
      <w:numFmt w:val="lowerRoman"/>
      <w:lvlText w:val="%9."/>
      <w:lvlJc w:val="right"/>
      <w:pPr>
        <w:ind w:left="8540" w:hanging="180"/>
      </w:pPr>
    </w:lvl>
  </w:abstractNum>
  <w:abstractNum w:abstractNumId="3" w15:restartNumberingAfterBreak="0">
    <w:nsid w:val="51BF40A0"/>
    <w:multiLevelType w:val="multilevel"/>
    <w:tmpl w:val="EBB40564"/>
    <w:lvl w:ilvl="0">
      <w:start w:val="1"/>
      <w:numFmt w:val="decimal"/>
      <w:lvlText w:val="%1)"/>
      <w:lvlJc w:val="left"/>
      <w:pPr>
        <w:ind w:left="1710" w:hanging="360"/>
      </w:pPr>
    </w:lvl>
    <w:lvl w:ilvl="1">
      <w:start w:val="1"/>
      <w:numFmt w:val="decimal"/>
      <w:lvlText w:val="%2."/>
      <w:lvlJc w:val="left"/>
      <w:pPr>
        <w:ind w:left="2430" w:hanging="360"/>
      </w:pPr>
    </w:lvl>
    <w:lvl w:ilvl="2">
      <w:start w:val="1"/>
      <w:numFmt w:val="decimal"/>
      <w:lvlText w:val="%3)"/>
      <w:lvlJc w:val="left"/>
      <w:pPr>
        <w:ind w:left="3330" w:hanging="36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4" w15:restartNumberingAfterBreak="0">
    <w:nsid w:val="7A061538"/>
    <w:multiLevelType w:val="multilevel"/>
    <w:tmpl w:val="55CE1E5A"/>
    <w:lvl w:ilvl="0">
      <w:start w:val="1"/>
      <w:numFmt w:val="decimal"/>
      <w:lvlText w:val="%1."/>
      <w:lvlJc w:val="left"/>
      <w:pPr>
        <w:ind w:left="990" w:hanging="360"/>
      </w:pPr>
      <w:rPr>
        <w:b w:val="0"/>
        <w:i w:val="0"/>
        <w:u w:val="none"/>
      </w:rPr>
    </w:lvl>
    <w:lvl w:ilvl="1">
      <w:start w:val="1"/>
      <w:numFmt w:val="lowerLetter"/>
      <w:lvlText w:val="%2."/>
      <w:lvlJc w:val="left"/>
      <w:pPr>
        <w:ind w:left="1530" w:hanging="360"/>
      </w:pPr>
      <w:rPr>
        <w:b w:val="0"/>
        <w:i w:val="0"/>
        <w:u w:val="none"/>
      </w:rPr>
    </w:lvl>
    <w:lvl w:ilvl="2">
      <w:start w:val="1"/>
      <w:numFmt w:val="lowerRoman"/>
      <w:lvlText w:val="%3."/>
      <w:lvlJc w:val="left"/>
      <w:pPr>
        <w:ind w:left="3880" w:hanging="720"/>
      </w:pPr>
      <w:rPr>
        <w:b w:val="0"/>
        <w:i w:val="0"/>
        <w:u w:val="none"/>
      </w:rPr>
    </w:lvl>
    <w:lvl w:ilvl="3">
      <w:start w:val="1"/>
      <w:numFmt w:val="decimal"/>
      <w:lvlText w:val="(%4)"/>
      <w:lvlJc w:val="left"/>
      <w:pPr>
        <w:ind w:left="4600" w:hanging="720"/>
      </w:pPr>
      <w:rPr>
        <w:b w:val="0"/>
        <w:i w:val="0"/>
        <w:u w:val="none"/>
      </w:rPr>
    </w:lvl>
    <w:lvl w:ilvl="4">
      <w:start w:val="1"/>
      <w:numFmt w:val="lowerLetter"/>
      <w:lvlText w:val="(%5)"/>
      <w:lvlJc w:val="left"/>
      <w:pPr>
        <w:ind w:left="5320" w:hanging="720"/>
      </w:pPr>
      <w:rPr>
        <w:b w:val="0"/>
        <w:u w:val="none"/>
      </w:rPr>
    </w:lvl>
    <w:lvl w:ilvl="5">
      <w:start w:val="1"/>
      <w:numFmt w:val="upperLetter"/>
      <w:lvlText w:val="%6)"/>
      <w:lvlJc w:val="left"/>
      <w:pPr>
        <w:ind w:left="2440" w:firstLine="2880"/>
      </w:pPr>
      <w:rPr>
        <w:u w:val="none"/>
      </w:rPr>
    </w:lvl>
    <w:lvl w:ilvl="6">
      <w:start w:val="1"/>
      <w:numFmt w:val="lowerLetter"/>
      <w:lvlText w:val="(%7)"/>
      <w:lvlJc w:val="left"/>
      <w:pPr>
        <w:ind w:left="2440" w:firstLine="3600"/>
      </w:pPr>
      <w:rPr>
        <w:u w:val="none"/>
      </w:rPr>
    </w:lvl>
    <w:lvl w:ilvl="7">
      <w:start w:val="1"/>
      <w:numFmt w:val="decimal"/>
      <w:lvlText w:val=""/>
      <w:lvlJc w:val="left"/>
      <w:pPr>
        <w:ind w:left="1720" w:firstLine="0"/>
      </w:pPr>
    </w:lvl>
    <w:lvl w:ilvl="8">
      <w:start w:val="1"/>
      <w:numFmt w:val="upperLetter"/>
      <w:lvlText w:val="%9."/>
      <w:lvlJc w:val="left"/>
      <w:pPr>
        <w:ind w:left="1720" w:firstLine="720"/>
      </w:pPr>
      <w:rPr>
        <w:u w:val="none"/>
      </w:rPr>
    </w:lvl>
  </w:abstractNum>
  <w:num w:numId="1" w16cid:durableId="120390615">
    <w:abstractNumId w:val="4"/>
  </w:num>
  <w:num w:numId="2" w16cid:durableId="951088687">
    <w:abstractNumId w:val="3"/>
  </w:num>
  <w:num w:numId="3" w16cid:durableId="1449423921">
    <w:abstractNumId w:val="1"/>
  </w:num>
  <w:num w:numId="4" w16cid:durableId="1971158274">
    <w:abstractNumId w:val="2"/>
  </w:num>
  <w:num w:numId="5" w16cid:durableId="11752907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Terris">
    <w15:presenceInfo w15:providerId="AD" w15:userId="S::mterris@cleansweepcampaigns.com::21d5da6b-4063-47ca-aead-1e348d84982a"/>
  </w15:person>
  <w15:person w15:author="Robin Gerrity">
    <w15:presenceInfo w15:providerId="AD" w15:userId="S::rgerrity@propsandmeasures.com::0c4900d5-3a25-43e2-99f7-7000878c50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35"/>
    <w:rsid w:val="0017243B"/>
    <w:rsid w:val="00190CEC"/>
    <w:rsid w:val="001A05EC"/>
    <w:rsid w:val="001D5083"/>
    <w:rsid w:val="001D7068"/>
    <w:rsid w:val="002C260C"/>
    <w:rsid w:val="002E2A65"/>
    <w:rsid w:val="00332E67"/>
    <w:rsid w:val="00345963"/>
    <w:rsid w:val="00421549"/>
    <w:rsid w:val="004A5466"/>
    <w:rsid w:val="00577A55"/>
    <w:rsid w:val="005A3647"/>
    <w:rsid w:val="005B3202"/>
    <w:rsid w:val="005E53FC"/>
    <w:rsid w:val="00655274"/>
    <w:rsid w:val="0066233F"/>
    <w:rsid w:val="00696CBE"/>
    <w:rsid w:val="006B221B"/>
    <w:rsid w:val="006F7A27"/>
    <w:rsid w:val="00805399"/>
    <w:rsid w:val="00830123"/>
    <w:rsid w:val="00857F76"/>
    <w:rsid w:val="008653B8"/>
    <w:rsid w:val="00887386"/>
    <w:rsid w:val="00893735"/>
    <w:rsid w:val="008953EB"/>
    <w:rsid w:val="008A77A6"/>
    <w:rsid w:val="008B5159"/>
    <w:rsid w:val="00901107"/>
    <w:rsid w:val="00953DCB"/>
    <w:rsid w:val="009C1F55"/>
    <w:rsid w:val="009D14AA"/>
    <w:rsid w:val="00A30576"/>
    <w:rsid w:val="00B754CD"/>
    <w:rsid w:val="00B8280D"/>
    <w:rsid w:val="00B86D33"/>
    <w:rsid w:val="00B90319"/>
    <w:rsid w:val="00C10F07"/>
    <w:rsid w:val="00CA0833"/>
    <w:rsid w:val="00CC0014"/>
    <w:rsid w:val="00DD6E5F"/>
    <w:rsid w:val="00DE44C8"/>
    <w:rsid w:val="00DF0E30"/>
    <w:rsid w:val="00DF1059"/>
    <w:rsid w:val="00E25CFB"/>
    <w:rsid w:val="00E965FD"/>
    <w:rsid w:val="00F048DF"/>
    <w:rsid w:val="00F7393F"/>
    <w:rsid w:val="00FD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A37E"/>
  <w15:docId w15:val="{7A7C6E90-3360-1E40-9001-AE7BDE68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Palatino" w:hAnsi="Palatino" w:cs="Palatino"/>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ind w:left="1530" w:hanging="360"/>
      <w:jc w:val="both"/>
      <w:outlineLvl w:val="0"/>
    </w:pPr>
  </w:style>
  <w:style w:type="paragraph" w:styleId="Heading2">
    <w:name w:val="heading 2"/>
    <w:basedOn w:val="Normal"/>
    <w:next w:val="Normal"/>
    <w:uiPriority w:val="9"/>
    <w:unhideWhenUsed/>
    <w:qFormat/>
    <w:pPr>
      <w:spacing w:after="240"/>
      <w:ind w:left="1890" w:hanging="360"/>
      <w:jc w:val="both"/>
      <w:outlineLvl w:val="1"/>
    </w:pPr>
  </w:style>
  <w:style w:type="paragraph" w:styleId="Heading3">
    <w:name w:val="heading 3"/>
    <w:basedOn w:val="Normal"/>
    <w:next w:val="Normal"/>
    <w:uiPriority w:val="9"/>
    <w:semiHidden/>
    <w:unhideWhenUsed/>
    <w:qFormat/>
    <w:pPr>
      <w:spacing w:after="240"/>
      <w:ind w:left="3880" w:hanging="720"/>
      <w:jc w:val="both"/>
      <w:outlineLvl w:val="2"/>
    </w:pPr>
  </w:style>
  <w:style w:type="paragraph" w:styleId="Heading4">
    <w:name w:val="heading 4"/>
    <w:basedOn w:val="Normal"/>
    <w:next w:val="Normal"/>
    <w:uiPriority w:val="9"/>
    <w:semiHidden/>
    <w:unhideWhenUsed/>
    <w:qFormat/>
    <w:pPr>
      <w:spacing w:after="240"/>
      <w:ind w:left="4600" w:hanging="720"/>
      <w:jc w:val="both"/>
      <w:outlineLvl w:val="3"/>
    </w:pPr>
  </w:style>
  <w:style w:type="paragraph" w:styleId="Heading5">
    <w:name w:val="heading 5"/>
    <w:basedOn w:val="Normal"/>
    <w:next w:val="Normal"/>
    <w:uiPriority w:val="9"/>
    <w:semiHidden/>
    <w:unhideWhenUsed/>
    <w:qFormat/>
    <w:pPr>
      <w:spacing w:after="240"/>
      <w:ind w:left="5320" w:hanging="720"/>
      <w:jc w:val="both"/>
      <w:outlineLvl w:val="4"/>
    </w:pPr>
  </w:style>
  <w:style w:type="paragraph" w:styleId="Heading6">
    <w:name w:val="heading 6"/>
    <w:basedOn w:val="Normal"/>
    <w:next w:val="Normal"/>
    <w:uiPriority w:val="9"/>
    <w:semiHidden/>
    <w:unhideWhenUsed/>
    <w:qFormat/>
    <w:pPr>
      <w:spacing w:after="240"/>
      <w:ind w:left="2440" w:firstLine="2880"/>
      <w:jc w:val="both"/>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8953EB"/>
    <w:rPr>
      <w:sz w:val="16"/>
      <w:szCs w:val="16"/>
    </w:rPr>
  </w:style>
  <w:style w:type="paragraph" w:styleId="CommentText">
    <w:name w:val="annotation text"/>
    <w:basedOn w:val="Normal"/>
    <w:link w:val="CommentTextChar"/>
    <w:uiPriority w:val="99"/>
    <w:semiHidden/>
    <w:unhideWhenUsed/>
    <w:rsid w:val="008953EB"/>
    <w:rPr>
      <w:sz w:val="20"/>
      <w:szCs w:val="20"/>
    </w:rPr>
  </w:style>
  <w:style w:type="character" w:customStyle="1" w:styleId="CommentTextChar">
    <w:name w:val="Comment Text Char"/>
    <w:basedOn w:val="DefaultParagraphFont"/>
    <w:link w:val="CommentText"/>
    <w:uiPriority w:val="99"/>
    <w:semiHidden/>
    <w:rsid w:val="008953EB"/>
    <w:rPr>
      <w:sz w:val="20"/>
      <w:szCs w:val="20"/>
    </w:rPr>
  </w:style>
  <w:style w:type="paragraph" w:styleId="CommentSubject">
    <w:name w:val="annotation subject"/>
    <w:basedOn w:val="CommentText"/>
    <w:next w:val="CommentText"/>
    <w:link w:val="CommentSubjectChar"/>
    <w:uiPriority w:val="99"/>
    <w:semiHidden/>
    <w:unhideWhenUsed/>
    <w:rsid w:val="008953EB"/>
    <w:rPr>
      <w:b/>
      <w:bCs/>
    </w:rPr>
  </w:style>
  <w:style w:type="character" w:customStyle="1" w:styleId="CommentSubjectChar">
    <w:name w:val="Comment Subject Char"/>
    <w:basedOn w:val="CommentTextChar"/>
    <w:link w:val="CommentSubject"/>
    <w:uiPriority w:val="99"/>
    <w:semiHidden/>
    <w:rsid w:val="008953EB"/>
    <w:rPr>
      <w:b/>
      <w:bCs/>
      <w:sz w:val="20"/>
      <w:szCs w:val="20"/>
    </w:rPr>
  </w:style>
  <w:style w:type="paragraph" w:styleId="BalloonText">
    <w:name w:val="Balloon Text"/>
    <w:basedOn w:val="Normal"/>
    <w:link w:val="BalloonTextChar"/>
    <w:uiPriority w:val="99"/>
    <w:semiHidden/>
    <w:unhideWhenUsed/>
    <w:rsid w:val="005E5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3FC"/>
    <w:rPr>
      <w:rFonts w:ascii="Segoe UI" w:hAnsi="Segoe UI" w:cs="Segoe UI"/>
      <w:sz w:val="18"/>
      <w:szCs w:val="18"/>
    </w:rPr>
  </w:style>
  <w:style w:type="paragraph" w:styleId="Header">
    <w:name w:val="header"/>
    <w:basedOn w:val="Normal"/>
    <w:link w:val="HeaderChar"/>
    <w:uiPriority w:val="99"/>
    <w:unhideWhenUsed/>
    <w:rsid w:val="008A77A6"/>
    <w:pPr>
      <w:tabs>
        <w:tab w:val="center" w:pos="4680"/>
        <w:tab w:val="right" w:pos="9360"/>
      </w:tabs>
    </w:pPr>
  </w:style>
  <w:style w:type="character" w:customStyle="1" w:styleId="HeaderChar">
    <w:name w:val="Header Char"/>
    <w:basedOn w:val="DefaultParagraphFont"/>
    <w:link w:val="Header"/>
    <w:uiPriority w:val="99"/>
    <w:rsid w:val="008A77A6"/>
  </w:style>
  <w:style w:type="paragraph" w:styleId="Footer">
    <w:name w:val="footer"/>
    <w:basedOn w:val="Normal"/>
    <w:link w:val="FooterChar"/>
    <w:uiPriority w:val="99"/>
    <w:unhideWhenUsed/>
    <w:rsid w:val="008A77A6"/>
    <w:pPr>
      <w:tabs>
        <w:tab w:val="center" w:pos="4680"/>
        <w:tab w:val="right" w:pos="9360"/>
      </w:tabs>
    </w:pPr>
  </w:style>
  <w:style w:type="character" w:customStyle="1" w:styleId="FooterChar">
    <w:name w:val="Footer Char"/>
    <w:basedOn w:val="DefaultParagraphFont"/>
    <w:link w:val="Footer"/>
    <w:uiPriority w:val="99"/>
    <w:rsid w:val="008A77A6"/>
  </w:style>
  <w:style w:type="paragraph" w:styleId="Revision">
    <w:name w:val="Revision"/>
    <w:hidden/>
    <w:uiPriority w:val="99"/>
    <w:semiHidden/>
    <w:rsid w:val="00830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3700</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Finney</dc:creator>
  <cp:lastModifiedBy>Lee Finney</cp:lastModifiedBy>
  <cp:revision>3</cp:revision>
  <dcterms:created xsi:type="dcterms:W3CDTF">2023-11-09T17:08:00Z</dcterms:created>
  <dcterms:modified xsi:type="dcterms:W3CDTF">2023-11-09T17:08:00Z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10000</vt:lpwstr>
  </property>
  <property fmtid="{D5CDD505-2E9C-101B-9397-08002B2CF9AE}" pid="3" name="RWG Trailer">
    <vt:lpwstr>10000-0120\2885584v1.doc</vt:lpwstr>
  </property>
</Properties>
</file>